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B44" w:rsidRDefault="00081B44" w:rsidP="00D733F4">
      <w:bookmarkStart w:id="0" w:name="_GoBack"/>
      <w:bookmarkEnd w:id="0"/>
    </w:p>
    <w:tbl>
      <w:tblPr>
        <w:tblW w:w="0" w:type="auto"/>
        <w:tblLook w:val="01E0" w:firstRow="1" w:lastRow="1" w:firstColumn="1" w:lastColumn="1" w:noHBand="0" w:noVBand="0"/>
      </w:tblPr>
      <w:tblGrid>
        <w:gridCol w:w="9210"/>
      </w:tblGrid>
      <w:tr w:rsidR="00081B44" w:rsidTr="00D6581F">
        <w:tc>
          <w:tcPr>
            <w:tcW w:w="9210" w:type="dxa"/>
            <w:shd w:val="clear" w:color="auto" w:fill="CCFFFF"/>
          </w:tcPr>
          <w:p w:rsidR="00081B44" w:rsidRPr="00D6581F" w:rsidRDefault="00081B44" w:rsidP="008C4FEE">
            <w:pPr>
              <w:pStyle w:val="Tekstpodstawowy3"/>
              <w:spacing w:after="60"/>
              <w:jc w:val="right"/>
              <w:rPr>
                <w:rFonts w:ascii="Arial" w:hAnsi="Arial" w:cs="Arial"/>
                <w:i/>
                <w:szCs w:val="24"/>
                <w:u w:val="single"/>
              </w:rPr>
            </w:pPr>
            <w:r w:rsidRPr="00D6581F">
              <w:rPr>
                <w:rFonts w:ascii="Arial" w:hAnsi="Arial" w:cs="Arial"/>
                <w:i/>
                <w:szCs w:val="24"/>
                <w:u w:val="single"/>
              </w:rPr>
              <w:t xml:space="preserve">Załącznik nr  </w:t>
            </w:r>
            <w:r w:rsidR="008C4FEE">
              <w:rPr>
                <w:rFonts w:ascii="Arial" w:hAnsi="Arial" w:cs="Arial"/>
                <w:i/>
                <w:szCs w:val="24"/>
                <w:u w:val="single"/>
              </w:rPr>
              <w:t xml:space="preserve">6 </w:t>
            </w:r>
            <w:r w:rsidRPr="00D6581F">
              <w:rPr>
                <w:rFonts w:ascii="Arial" w:hAnsi="Arial" w:cs="Arial"/>
                <w:i/>
                <w:szCs w:val="24"/>
                <w:u w:val="single"/>
              </w:rPr>
              <w:t xml:space="preserve">do </w:t>
            </w:r>
            <w:r w:rsidR="008C4FEE">
              <w:rPr>
                <w:rFonts w:ascii="Arial" w:hAnsi="Arial" w:cs="Arial"/>
                <w:i/>
                <w:szCs w:val="24"/>
                <w:u w:val="single"/>
              </w:rPr>
              <w:t>IDW</w:t>
            </w:r>
          </w:p>
        </w:tc>
      </w:tr>
    </w:tbl>
    <w:p w:rsidR="00081B44" w:rsidRDefault="00081B44" w:rsidP="00D733F4"/>
    <w:p w:rsidR="000E369D" w:rsidRPr="000E369D" w:rsidRDefault="000E369D" w:rsidP="000E369D">
      <w:pPr>
        <w:suppressAutoHyphens/>
        <w:autoSpaceDE w:val="0"/>
        <w:autoSpaceDN w:val="0"/>
        <w:adjustRightInd w:val="0"/>
        <w:spacing w:before="120" w:after="120"/>
        <w:jc w:val="center"/>
        <w:rPr>
          <w:rFonts w:ascii="Arial" w:hAnsi="Arial" w:cs="Arial"/>
          <w:b/>
          <w:bCs/>
          <w:color w:val="000000"/>
          <w:sz w:val="22"/>
          <w:szCs w:val="22"/>
        </w:rPr>
      </w:pPr>
      <w:r w:rsidRPr="000E369D">
        <w:rPr>
          <w:rFonts w:ascii="Arial" w:hAnsi="Arial" w:cs="Arial"/>
          <w:b/>
          <w:bCs/>
          <w:color w:val="000000"/>
          <w:sz w:val="22"/>
          <w:szCs w:val="22"/>
        </w:rPr>
        <w:t xml:space="preserve">WZÓR UMOWY </w:t>
      </w:r>
    </w:p>
    <w:p w:rsidR="000E369D" w:rsidRPr="000E369D" w:rsidRDefault="000E369D" w:rsidP="000E369D">
      <w:pPr>
        <w:suppressAutoHyphens/>
        <w:autoSpaceDE w:val="0"/>
        <w:autoSpaceDN w:val="0"/>
        <w:adjustRightInd w:val="0"/>
        <w:spacing w:before="120" w:after="120"/>
        <w:jc w:val="center"/>
        <w:rPr>
          <w:rFonts w:ascii="Arial" w:hAnsi="Arial" w:cs="Arial"/>
          <w:b/>
          <w:bCs/>
          <w:i/>
          <w:iCs/>
          <w:color w:val="000000"/>
          <w:sz w:val="22"/>
          <w:szCs w:val="22"/>
        </w:rPr>
      </w:pPr>
      <w:r w:rsidRPr="000E369D">
        <w:rPr>
          <w:rFonts w:ascii="Arial" w:hAnsi="Arial" w:cs="Arial"/>
          <w:b/>
          <w:bCs/>
          <w:i/>
          <w:iCs/>
          <w:color w:val="000000"/>
          <w:sz w:val="22"/>
          <w:szCs w:val="22"/>
        </w:rPr>
        <w:t>Umowa nr ……..</w:t>
      </w:r>
    </w:p>
    <w:p w:rsidR="000E369D" w:rsidRPr="000E369D" w:rsidRDefault="000E369D" w:rsidP="000E369D">
      <w:pPr>
        <w:suppressAutoHyphens/>
        <w:autoSpaceDE w:val="0"/>
        <w:autoSpaceDN w:val="0"/>
        <w:adjustRightInd w:val="0"/>
        <w:spacing w:before="120" w:after="120"/>
        <w:jc w:val="center"/>
        <w:rPr>
          <w:rFonts w:ascii="Arial" w:hAnsi="Arial" w:cs="Arial"/>
          <w:b/>
          <w:bCs/>
          <w:i/>
          <w:iCs/>
          <w:color w:val="000000"/>
          <w:sz w:val="22"/>
          <w:szCs w:val="22"/>
        </w:rPr>
      </w:pPr>
    </w:p>
    <w:p w:rsidR="000E369D" w:rsidRPr="000E369D" w:rsidRDefault="000E369D" w:rsidP="000E369D">
      <w:pPr>
        <w:suppressAutoHyphens/>
        <w:autoSpaceDE w:val="0"/>
        <w:autoSpaceDN w:val="0"/>
        <w:adjustRightInd w:val="0"/>
        <w:spacing w:before="120" w:after="120"/>
        <w:jc w:val="both"/>
        <w:rPr>
          <w:rFonts w:ascii="Arial" w:hAnsi="Arial" w:cs="Arial"/>
          <w:color w:val="000000"/>
          <w:sz w:val="22"/>
          <w:szCs w:val="22"/>
        </w:rPr>
      </w:pPr>
      <w:r w:rsidRPr="000E369D">
        <w:rPr>
          <w:rFonts w:ascii="Arial" w:hAnsi="Arial" w:cs="Arial"/>
          <w:color w:val="000000"/>
          <w:sz w:val="22"/>
          <w:szCs w:val="22"/>
        </w:rPr>
        <w:t>zawarta w Szczecinie w dniu _______________ roku</w:t>
      </w:r>
    </w:p>
    <w:p w:rsidR="000E369D" w:rsidRPr="000E369D" w:rsidRDefault="000E369D" w:rsidP="000E369D">
      <w:pPr>
        <w:suppressAutoHyphens/>
        <w:autoSpaceDE w:val="0"/>
        <w:autoSpaceDN w:val="0"/>
        <w:adjustRightInd w:val="0"/>
        <w:spacing w:before="120" w:after="120"/>
        <w:jc w:val="both"/>
        <w:rPr>
          <w:rFonts w:ascii="Arial" w:hAnsi="Arial" w:cs="Arial"/>
          <w:color w:val="000000"/>
          <w:sz w:val="22"/>
          <w:szCs w:val="22"/>
        </w:rPr>
      </w:pPr>
      <w:r w:rsidRPr="000E369D">
        <w:rPr>
          <w:rFonts w:ascii="Arial" w:hAnsi="Arial" w:cs="Arial"/>
          <w:color w:val="000000"/>
          <w:sz w:val="22"/>
          <w:szCs w:val="22"/>
        </w:rPr>
        <w:t>pomiędzy:</w:t>
      </w:r>
    </w:p>
    <w:p w:rsidR="000E369D" w:rsidRPr="000E369D" w:rsidRDefault="000E369D" w:rsidP="000E369D">
      <w:pPr>
        <w:suppressAutoHyphens/>
        <w:autoSpaceDE w:val="0"/>
        <w:autoSpaceDN w:val="0"/>
        <w:adjustRightInd w:val="0"/>
        <w:spacing w:before="120" w:after="120"/>
        <w:jc w:val="both"/>
        <w:rPr>
          <w:rFonts w:ascii="Arial" w:hAnsi="Arial" w:cs="Arial"/>
          <w:color w:val="000000"/>
          <w:sz w:val="22"/>
          <w:szCs w:val="22"/>
        </w:rPr>
      </w:pPr>
      <w:r w:rsidRPr="000E369D">
        <w:rPr>
          <w:rFonts w:ascii="Arial" w:hAnsi="Arial" w:cs="Arial"/>
          <w:b/>
          <w:bCs/>
          <w:color w:val="000000"/>
          <w:sz w:val="22"/>
          <w:szCs w:val="22"/>
        </w:rPr>
        <w:t xml:space="preserve">Skarbem Państwa – Dyrektorem Urzędu Morskiego w Szczecinie, </w:t>
      </w:r>
      <w:r w:rsidRPr="000E369D">
        <w:rPr>
          <w:rFonts w:ascii="Arial" w:hAnsi="Arial" w:cs="Arial"/>
          <w:color w:val="000000"/>
          <w:sz w:val="22"/>
          <w:szCs w:val="22"/>
        </w:rPr>
        <w:t xml:space="preserve">Plac Batorego 4, </w:t>
      </w:r>
      <w:r w:rsidR="008C4FEE">
        <w:rPr>
          <w:rFonts w:ascii="Arial" w:hAnsi="Arial" w:cs="Arial"/>
          <w:color w:val="000000"/>
          <w:sz w:val="22"/>
          <w:szCs w:val="22"/>
        </w:rPr>
        <w:br/>
      </w:r>
      <w:r w:rsidRPr="000E369D">
        <w:rPr>
          <w:rFonts w:ascii="Arial" w:hAnsi="Arial" w:cs="Arial"/>
          <w:color w:val="000000"/>
          <w:sz w:val="22"/>
          <w:szCs w:val="22"/>
        </w:rPr>
        <w:t>70 - 207 Szczecin reprezentowanym przez:</w:t>
      </w:r>
    </w:p>
    <w:p w:rsidR="000E369D" w:rsidRPr="000E369D" w:rsidRDefault="000E369D" w:rsidP="000E369D">
      <w:pPr>
        <w:suppressAutoHyphens/>
        <w:autoSpaceDE w:val="0"/>
        <w:autoSpaceDN w:val="0"/>
        <w:adjustRightInd w:val="0"/>
        <w:spacing w:before="120" w:after="120"/>
        <w:jc w:val="both"/>
        <w:rPr>
          <w:rFonts w:ascii="Arial" w:hAnsi="Arial" w:cs="Arial"/>
          <w:color w:val="000000"/>
          <w:sz w:val="22"/>
          <w:szCs w:val="22"/>
        </w:rPr>
      </w:pPr>
      <w:r w:rsidRPr="000E369D">
        <w:rPr>
          <w:rFonts w:ascii="Arial" w:hAnsi="Arial" w:cs="Arial"/>
          <w:color w:val="000000"/>
          <w:sz w:val="22"/>
          <w:szCs w:val="22"/>
        </w:rPr>
        <w:t>__________________________________________________</w:t>
      </w:r>
    </w:p>
    <w:p w:rsidR="000E369D" w:rsidRPr="000E369D" w:rsidRDefault="000E369D" w:rsidP="000E369D">
      <w:pPr>
        <w:suppressAutoHyphens/>
        <w:autoSpaceDE w:val="0"/>
        <w:autoSpaceDN w:val="0"/>
        <w:adjustRightInd w:val="0"/>
        <w:spacing w:before="120" w:after="120"/>
        <w:jc w:val="both"/>
        <w:rPr>
          <w:rFonts w:ascii="Arial" w:hAnsi="Arial" w:cs="Arial"/>
          <w:b/>
          <w:bCs/>
          <w:color w:val="000000"/>
          <w:sz w:val="22"/>
          <w:szCs w:val="22"/>
        </w:rPr>
      </w:pPr>
      <w:r w:rsidRPr="000E369D">
        <w:rPr>
          <w:rFonts w:ascii="Arial" w:hAnsi="Arial" w:cs="Arial"/>
          <w:color w:val="000000"/>
          <w:sz w:val="22"/>
          <w:szCs w:val="22"/>
        </w:rPr>
        <w:t xml:space="preserve">zwanym dalej </w:t>
      </w:r>
      <w:r w:rsidRPr="000E369D">
        <w:rPr>
          <w:rFonts w:ascii="Arial" w:hAnsi="Arial" w:cs="Arial"/>
          <w:b/>
          <w:bCs/>
          <w:color w:val="000000"/>
          <w:sz w:val="22"/>
          <w:szCs w:val="22"/>
        </w:rPr>
        <w:t>Zamawiającym,</w:t>
      </w:r>
    </w:p>
    <w:p w:rsidR="000E369D" w:rsidRPr="000E369D" w:rsidRDefault="000E369D" w:rsidP="000E369D">
      <w:pPr>
        <w:suppressAutoHyphens/>
        <w:autoSpaceDE w:val="0"/>
        <w:autoSpaceDN w:val="0"/>
        <w:adjustRightInd w:val="0"/>
        <w:spacing w:before="120" w:after="120"/>
        <w:jc w:val="both"/>
        <w:rPr>
          <w:rFonts w:ascii="Arial" w:hAnsi="Arial" w:cs="Arial"/>
          <w:color w:val="000000"/>
          <w:sz w:val="22"/>
          <w:szCs w:val="22"/>
        </w:rPr>
      </w:pPr>
      <w:r w:rsidRPr="000E369D">
        <w:rPr>
          <w:rFonts w:ascii="Arial" w:hAnsi="Arial" w:cs="Arial"/>
          <w:color w:val="000000"/>
          <w:sz w:val="22"/>
          <w:szCs w:val="22"/>
        </w:rPr>
        <w:t>a</w:t>
      </w:r>
    </w:p>
    <w:p w:rsidR="000E369D" w:rsidRPr="000E369D" w:rsidRDefault="000E369D" w:rsidP="000E369D">
      <w:pPr>
        <w:suppressAutoHyphens/>
        <w:autoSpaceDE w:val="0"/>
        <w:autoSpaceDN w:val="0"/>
        <w:adjustRightInd w:val="0"/>
        <w:spacing w:before="120" w:after="120"/>
        <w:jc w:val="both"/>
        <w:rPr>
          <w:rFonts w:ascii="Arial" w:hAnsi="Arial" w:cs="Arial"/>
          <w:color w:val="000000"/>
          <w:sz w:val="22"/>
          <w:szCs w:val="22"/>
        </w:rPr>
      </w:pPr>
      <w:r w:rsidRPr="000E369D">
        <w:rPr>
          <w:rFonts w:ascii="Arial" w:hAnsi="Arial" w:cs="Arial"/>
          <w:b/>
          <w:bCs/>
          <w:color w:val="000000"/>
          <w:sz w:val="22"/>
          <w:szCs w:val="22"/>
        </w:rPr>
        <w:t xml:space="preserve">_______________________________ </w:t>
      </w:r>
      <w:r w:rsidRPr="000E369D">
        <w:rPr>
          <w:rFonts w:ascii="Arial" w:hAnsi="Arial" w:cs="Arial"/>
          <w:color w:val="000000"/>
          <w:sz w:val="22"/>
          <w:szCs w:val="22"/>
        </w:rPr>
        <w:t xml:space="preserve">z siedzibą w ______________ przy </w:t>
      </w:r>
      <w:r w:rsidRPr="000E369D">
        <w:rPr>
          <w:rFonts w:ascii="Arial" w:hAnsi="Arial" w:cs="Arial"/>
          <w:color w:val="000000"/>
          <w:sz w:val="22"/>
          <w:szCs w:val="22"/>
        </w:rPr>
        <w:br/>
        <w:t>ul. ____________________, ___ - ______ _________________, wpisana do</w:t>
      </w:r>
    </w:p>
    <w:p w:rsidR="000E369D" w:rsidRPr="000E369D" w:rsidRDefault="000E369D" w:rsidP="000E369D">
      <w:pPr>
        <w:suppressAutoHyphens/>
        <w:autoSpaceDE w:val="0"/>
        <w:autoSpaceDN w:val="0"/>
        <w:adjustRightInd w:val="0"/>
        <w:spacing w:before="120" w:after="120"/>
        <w:jc w:val="both"/>
        <w:rPr>
          <w:rFonts w:ascii="Arial" w:hAnsi="Arial" w:cs="Arial"/>
          <w:color w:val="000000"/>
          <w:sz w:val="22"/>
          <w:szCs w:val="22"/>
        </w:rPr>
      </w:pPr>
      <w:r w:rsidRPr="000E369D">
        <w:rPr>
          <w:rFonts w:ascii="Arial" w:hAnsi="Arial" w:cs="Arial"/>
          <w:color w:val="000000"/>
          <w:sz w:val="22"/>
          <w:szCs w:val="22"/>
        </w:rPr>
        <w:t>_______________________ pod numerem ______________, NIP _____________,</w:t>
      </w:r>
    </w:p>
    <w:p w:rsidR="000E369D" w:rsidRPr="000E369D" w:rsidRDefault="000E369D" w:rsidP="000E369D">
      <w:pPr>
        <w:suppressAutoHyphens/>
        <w:autoSpaceDE w:val="0"/>
        <w:autoSpaceDN w:val="0"/>
        <w:adjustRightInd w:val="0"/>
        <w:spacing w:before="120" w:after="120"/>
        <w:jc w:val="both"/>
        <w:rPr>
          <w:rFonts w:ascii="Arial" w:hAnsi="Arial" w:cs="Arial"/>
          <w:color w:val="000000"/>
          <w:sz w:val="22"/>
          <w:szCs w:val="22"/>
        </w:rPr>
      </w:pPr>
      <w:r w:rsidRPr="000E369D">
        <w:rPr>
          <w:rFonts w:ascii="Arial" w:hAnsi="Arial" w:cs="Arial"/>
          <w:color w:val="000000"/>
          <w:sz w:val="22"/>
          <w:szCs w:val="22"/>
        </w:rPr>
        <w:t>Regon _________________, reprezentowaną przez:</w:t>
      </w:r>
    </w:p>
    <w:p w:rsidR="000E369D" w:rsidRPr="00B57EF2" w:rsidRDefault="000E369D" w:rsidP="000E369D">
      <w:pPr>
        <w:suppressAutoHyphens/>
        <w:autoSpaceDE w:val="0"/>
        <w:autoSpaceDN w:val="0"/>
        <w:adjustRightInd w:val="0"/>
        <w:spacing w:before="120" w:after="120"/>
        <w:jc w:val="both"/>
        <w:rPr>
          <w:rFonts w:ascii="Arial" w:hAnsi="Arial" w:cs="Arial"/>
          <w:color w:val="000000"/>
          <w:sz w:val="22"/>
          <w:szCs w:val="22"/>
          <w14:shadow w14:blurRad="50800" w14:dist="38100" w14:dir="2700000" w14:sx="100000" w14:sy="100000" w14:kx="0" w14:ky="0" w14:algn="tl">
            <w14:srgbClr w14:val="000000">
              <w14:alpha w14:val="60000"/>
            </w14:srgbClr>
          </w14:shadow>
        </w:rPr>
      </w:pPr>
      <w:r w:rsidRPr="000E369D">
        <w:rPr>
          <w:rFonts w:ascii="Arial" w:hAnsi="Arial" w:cs="Arial"/>
          <w:color w:val="000000"/>
          <w:sz w:val="22"/>
          <w:szCs w:val="22"/>
        </w:rPr>
        <w:t>___________________________________</w:t>
      </w:r>
    </w:p>
    <w:p w:rsidR="000E369D" w:rsidRPr="000E369D" w:rsidRDefault="000E369D" w:rsidP="000E369D">
      <w:pPr>
        <w:suppressAutoHyphens/>
        <w:autoSpaceDE w:val="0"/>
        <w:autoSpaceDN w:val="0"/>
        <w:adjustRightInd w:val="0"/>
        <w:spacing w:before="120" w:after="120"/>
        <w:jc w:val="both"/>
        <w:rPr>
          <w:rFonts w:ascii="Arial" w:hAnsi="Arial" w:cs="Arial"/>
          <w:b/>
          <w:bCs/>
          <w:sz w:val="22"/>
          <w:szCs w:val="22"/>
        </w:rPr>
      </w:pPr>
      <w:r w:rsidRPr="000E369D">
        <w:rPr>
          <w:rFonts w:ascii="Arial" w:hAnsi="Arial" w:cs="Arial"/>
          <w:color w:val="000000"/>
          <w:sz w:val="22"/>
          <w:szCs w:val="22"/>
        </w:rPr>
        <w:t xml:space="preserve">zwaną dalej </w:t>
      </w:r>
      <w:r w:rsidRPr="000E369D">
        <w:rPr>
          <w:rFonts w:ascii="Arial" w:hAnsi="Arial" w:cs="Arial"/>
          <w:b/>
          <w:bCs/>
          <w:sz w:val="22"/>
          <w:szCs w:val="22"/>
        </w:rPr>
        <w:t>Kancelarią,</w:t>
      </w:r>
    </w:p>
    <w:p w:rsidR="000E369D" w:rsidRPr="000E369D" w:rsidRDefault="000E369D" w:rsidP="000E369D">
      <w:pPr>
        <w:suppressAutoHyphens/>
        <w:autoSpaceDE w:val="0"/>
        <w:autoSpaceDN w:val="0"/>
        <w:adjustRightInd w:val="0"/>
        <w:spacing w:before="120" w:after="120"/>
        <w:jc w:val="both"/>
        <w:rPr>
          <w:rFonts w:ascii="Arial" w:hAnsi="Arial" w:cs="Arial"/>
          <w:color w:val="000000"/>
          <w:sz w:val="22"/>
          <w:szCs w:val="22"/>
        </w:rPr>
      </w:pPr>
      <w:r w:rsidRPr="000E369D">
        <w:rPr>
          <w:rFonts w:ascii="Arial" w:hAnsi="Arial" w:cs="Arial"/>
          <w:color w:val="000000"/>
          <w:sz w:val="22"/>
          <w:szCs w:val="22"/>
        </w:rPr>
        <w:t xml:space="preserve">łącznie zwane w niniejszej Umowie </w:t>
      </w:r>
      <w:r w:rsidRPr="000E369D">
        <w:rPr>
          <w:rFonts w:ascii="Arial" w:hAnsi="Arial" w:cs="Arial"/>
          <w:b/>
          <w:bCs/>
          <w:color w:val="000000"/>
          <w:sz w:val="22"/>
          <w:szCs w:val="22"/>
        </w:rPr>
        <w:t>Stronami</w:t>
      </w:r>
      <w:r w:rsidRPr="000E369D">
        <w:rPr>
          <w:rFonts w:ascii="Arial" w:hAnsi="Arial" w:cs="Arial"/>
          <w:color w:val="000000"/>
          <w:sz w:val="22"/>
          <w:szCs w:val="22"/>
        </w:rPr>
        <w:t>.</w:t>
      </w:r>
    </w:p>
    <w:p w:rsidR="000E369D" w:rsidRPr="000E369D" w:rsidRDefault="000E369D" w:rsidP="000E369D">
      <w:pPr>
        <w:suppressAutoHyphens/>
        <w:rPr>
          <w:rFonts w:ascii="Arial" w:hAnsi="Arial" w:cs="Arial"/>
          <w:sz w:val="22"/>
          <w:szCs w:val="22"/>
        </w:rPr>
      </w:pPr>
    </w:p>
    <w:p w:rsidR="000E369D" w:rsidRPr="000E369D" w:rsidRDefault="000E369D" w:rsidP="000E369D">
      <w:pPr>
        <w:suppressAutoHyphens/>
        <w:autoSpaceDE w:val="0"/>
        <w:autoSpaceDN w:val="0"/>
        <w:adjustRightInd w:val="0"/>
        <w:spacing w:before="120" w:after="120"/>
        <w:jc w:val="center"/>
        <w:rPr>
          <w:rFonts w:ascii="Arial" w:hAnsi="Arial" w:cs="Arial"/>
          <w:b/>
          <w:bCs/>
          <w:i/>
          <w:iCs/>
          <w:color w:val="000000"/>
          <w:sz w:val="22"/>
          <w:szCs w:val="22"/>
        </w:rPr>
      </w:pPr>
      <w:r w:rsidRPr="000E369D">
        <w:rPr>
          <w:rFonts w:ascii="Arial" w:hAnsi="Arial" w:cs="Arial"/>
          <w:b/>
          <w:bCs/>
          <w:i/>
          <w:iCs/>
          <w:color w:val="000000"/>
          <w:sz w:val="22"/>
          <w:szCs w:val="22"/>
        </w:rPr>
        <w:t>Preambuła</w:t>
      </w:r>
    </w:p>
    <w:p w:rsidR="000E369D" w:rsidRPr="000E369D" w:rsidRDefault="000E369D" w:rsidP="000E369D">
      <w:pPr>
        <w:suppressAutoHyphens/>
        <w:autoSpaceDE w:val="0"/>
        <w:autoSpaceDN w:val="0"/>
        <w:adjustRightInd w:val="0"/>
        <w:spacing w:before="120" w:after="120"/>
        <w:jc w:val="both"/>
        <w:rPr>
          <w:rFonts w:ascii="Arial" w:hAnsi="Arial" w:cs="Arial"/>
          <w:color w:val="000000"/>
          <w:sz w:val="22"/>
          <w:szCs w:val="22"/>
        </w:rPr>
      </w:pPr>
      <w:r w:rsidRPr="000E369D">
        <w:rPr>
          <w:rFonts w:ascii="Arial" w:hAnsi="Arial" w:cs="Arial"/>
          <w:color w:val="000000"/>
          <w:sz w:val="22"/>
          <w:szCs w:val="22"/>
        </w:rPr>
        <w:t>Zważywszy, iż:</w:t>
      </w:r>
    </w:p>
    <w:p w:rsidR="000E369D" w:rsidRPr="008C4FEE" w:rsidRDefault="000E369D" w:rsidP="008C4FEE">
      <w:pPr>
        <w:pStyle w:val="Akapitzlist"/>
        <w:numPr>
          <w:ilvl w:val="0"/>
          <w:numId w:val="9"/>
        </w:numPr>
        <w:suppressAutoHyphens/>
        <w:autoSpaceDE w:val="0"/>
        <w:autoSpaceDN w:val="0"/>
        <w:adjustRightInd w:val="0"/>
        <w:spacing w:before="120" w:after="120"/>
        <w:jc w:val="both"/>
        <w:rPr>
          <w:rFonts w:ascii="Arial" w:hAnsi="Arial" w:cs="Arial"/>
          <w:b/>
          <w:bCs/>
          <w:color w:val="000000"/>
          <w:sz w:val="22"/>
          <w:szCs w:val="22"/>
        </w:rPr>
      </w:pPr>
      <w:r w:rsidRPr="000E369D">
        <w:rPr>
          <w:rFonts w:ascii="Arial" w:hAnsi="Arial" w:cs="Arial"/>
          <w:color w:val="000000"/>
          <w:sz w:val="22"/>
          <w:szCs w:val="22"/>
        </w:rPr>
        <w:t>Zamawiający realiz</w:t>
      </w:r>
      <w:r w:rsidR="008C4FEE">
        <w:rPr>
          <w:rFonts w:ascii="Arial" w:hAnsi="Arial" w:cs="Arial"/>
          <w:color w:val="000000"/>
          <w:sz w:val="22"/>
          <w:szCs w:val="22"/>
        </w:rPr>
        <w:t>uje</w:t>
      </w:r>
      <w:r w:rsidRPr="000E369D">
        <w:rPr>
          <w:rFonts w:ascii="Arial" w:hAnsi="Arial" w:cs="Arial"/>
          <w:color w:val="000000"/>
          <w:sz w:val="22"/>
          <w:szCs w:val="22"/>
        </w:rPr>
        <w:t xml:space="preserve"> Projekt pn. „</w:t>
      </w:r>
      <w:r w:rsidRPr="000E369D">
        <w:rPr>
          <w:rFonts w:ascii="Arial" w:hAnsi="Arial" w:cs="Arial"/>
          <w:i/>
          <w:color w:val="000000"/>
          <w:sz w:val="22"/>
          <w:szCs w:val="22"/>
        </w:rPr>
        <w:t>Modernizacja toru wodnego Świnoujście –Szczecin do głębokości 12,5 m</w:t>
      </w:r>
      <w:r w:rsidRPr="000E369D">
        <w:rPr>
          <w:rFonts w:ascii="Arial" w:hAnsi="Arial" w:cs="Arial"/>
          <w:color w:val="000000"/>
          <w:sz w:val="22"/>
          <w:szCs w:val="22"/>
        </w:rPr>
        <w:t xml:space="preserve">” </w:t>
      </w:r>
      <w:r w:rsidR="008C4FEE">
        <w:rPr>
          <w:rFonts w:ascii="Arial" w:hAnsi="Arial" w:cs="Arial"/>
          <w:color w:val="000000"/>
          <w:sz w:val="22"/>
          <w:szCs w:val="22"/>
        </w:rPr>
        <w:t>współfinansowany ze środków</w:t>
      </w:r>
      <w:r w:rsidRPr="000E369D">
        <w:rPr>
          <w:rFonts w:ascii="Arial" w:hAnsi="Arial" w:cs="Arial"/>
          <w:color w:val="000000"/>
          <w:sz w:val="22"/>
          <w:szCs w:val="22"/>
        </w:rPr>
        <w:t xml:space="preserve"> Programu Operacyjnego Infrastruktura i Środowisko 2014 -2020,</w:t>
      </w:r>
      <w:r w:rsidR="008C4FEE">
        <w:rPr>
          <w:rFonts w:ascii="Arial" w:hAnsi="Arial" w:cs="Arial"/>
          <w:color w:val="000000"/>
          <w:sz w:val="22"/>
          <w:szCs w:val="22"/>
        </w:rPr>
        <w:t xml:space="preserve"> w ramach którego realizowane jest zadanie Modernizacja obiektów Bazy Oznakowania Nawigacyjnego Urzędu Morskiego w Szczecinie</w:t>
      </w:r>
      <w:r w:rsidRPr="008C4FEE">
        <w:rPr>
          <w:rFonts w:ascii="Arial" w:hAnsi="Arial" w:cs="Arial"/>
          <w:color w:val="000000"/>
          <w:sz w:val="22"/>
          <w:szCs w:val="22"/>
        </w:rPr>
        <w:t xml:space="preserve"> i w związku z tym przeprowadził </w:t>
      </w:r>
      <w:r w:rsidRPr="008C4FEE">
        <w:rPr>
          <w:rFonts w:ascii="Arial" w:hAnsi="Arial" w:cs="Arial"/>
          <w:b/>
          <w:color w:val="000000"/>
          <w:sz w:val="22"/>
          <w:szCs w:val="22"/>
        </w:rPr>
        <w:t>postępowanie o udzielenie zamówienia publicznego na „Obsługę prawną</w:t>
      </w:r>
      <w:r w:rsidR="008C4FEE">
        <w:rPr>
          <w:rFonts w:ascii="Arial" w:hAnsi="Arial" w:cs="Arial"/>
          <w:b/>
          <w:color w:val="000000"/>
          <w:sz w:val="22"/>
          <w:szCs w:val="22"/>
        </w:rPr>
        <w:t xml:space="preserve"> zadania Modernizacja obiektów Bazy Oznakowania Nawigacyjnego Urzędu Morskiego w Szczecinie realizowanego w ramach</w:t>
      </w:r>
      <w:r w:rsidRPr="008C4FEE">
        <w:rPr>
          <w:rFonts w:ascii="Arial" w:hAnsi="Arial" w:cs="Arial"/>
          <w:b/>
          <w:sz w:val="22"/>
          <w:szCs w:val="22"/>
        </w:rPr>
        <w:t xml:space="preserve"> Inwestycji</w:t>
      </w:r>
      <w:r w:rsidRPr="008C4FEE">
        <w:rPr>
          <w:rFonts w:ascii="Arial" w:hAnsi="Arial" w:cs="Arial"/>
          <w:b/>
          <w:color w:val="000000"/>
          <w:sz w:val="22"/>
          <w:szCs w:val="22"/>
        </w:rPr>
        <w:t xml:space="preserve"> pn. </w:t>
      </w:r>
      <w:r w:rsidRPr="008C4FEE">
        <w:rPr>
          <w:rFonts w:ascii="Arial" w:hAnsi="Arial" w:cs="Arial"/>
          <w:b/>
          <w:i/>
          <w:color w:val="000000"/>
          <w:sz w:val="22"/>
          <w:szCs w:val="22"/>
        </w:rPr>
        <w:t>Modernizacja toru wodnego Świnoujście-Szczecin do głębokości 12,5 m</w:t>
      </w:r>
      <w:r w:rsidRPr="008C4FEE">
        <w:rPr>
          <w:rFonts w:ascii="Arial" w:hAnsi="Arial" w:cs="Arial"/>
          <w:b/>
          <w:color w:val="000000"/>
          <w:sz w:val="22"/>
          <w:szCs w:val="22"/>
        </w:rPr>
        <w:t>”</w:t>
      </w:r>
      <w:r w:rsidRPr="008C4FEE">
        <w:rPr>
          <w:rFonts w:ascii="Arial" w:hAnsi="Arial" w:cs="Arial"/>
          <w:color w:val="000000"/>
          <w:sz w:val="22"/>
          <w:szCs w:val="22"/>
        </w:rPr>
        <w:t>.</w:t>
      </w:r>
    </w:p>
    <w:p w:rsidR="000E369D" w:rsidRPr="000E369D" w:rsidRDefault="000E369D" w:rsidP="00B348A8">
      <w:pPr>
        <w:pStyle w:val="Akapitzlist"/>
        <w:numPr>
          <w:ilvl w:val="0"/>
          <w:numId w:val="9"/>
        </w:numPr>
        <w:suppressAutoHyphens/>
        <w:autoSpaceDE w:val="0"/>
        <w:autoSpaceDN w:val="0"/>
        <w:adjustRightInd w:val="0"/>
        <w:spacing w:before="120" w:after="120"/>
        <w:jc w:val="both"/>
        <w:rPr>
          <w:rFonts w:ascii="Arial" w:hAnsi="Arial" w:cs="Arial"/>
          <w:color w:val="000000"/>
          <w:sz w:val="22"/>
          <w:szCs w:val="22"/>
        </w:rPr>
      </w:pPr>
      <w:r w:rsidRPr="000E369D">
        <w:rPr>
          <w:rFonts w:ascii="Arial" w:hAnsi="Arial" w:cs="Arial"/>
          <w:color w:val="000000"/>
          <w:sz w:val="22"/>
          <w:szCs w:val="22"/>
        </w:rPr>
        <w:t>Kancelaria złożyła ofertę w wyżej wskazanym postępowaniu.</w:t>
      </w:r>
    </w:p>
    <w:p w:rsidR="000E369D" w:rsidRPr="000E369D" w:rsidRDefault="000E369D" w:rsidP="00B348A8">
      <w:pPr>
        <w:pStyle w:val="Akapitzlist"/>
        <w:numPr>
          <w:ilvl w:val="0"/>
          <w:numId w:val="9"/>
        </w:numPr>
        <w:suppressAutoHyphens/>
        <w:autoSpaceDE w:val="0"/>
        <w:autoSpaceDN w:val="0"/>
        <w:adjustRightInd w:val="0"/>
        <w:spacing w:before="120" w:after="120"/>
        <w:jc w:val="both"/>
        <w:rPr>
          <w:rFonts w:ascii="Arial" w:hAnsi="Arial" w:cs="Arial"/>
          <w:color w:val="000000"/>
          <w:sz w:val="22"/>
          <w:szCs w:val="22"/>
        </w:rPr>
      </w:pPr>
      <w:r w:rsidRPr="000E369D">
        <w:rPr>
          <w:rFonts w:ascii="Arial" w:hAnsi="Arial" w:cs="Arial"/>
          <w:color w:val="000000"/>
          <w:sz w:val="22"/>
          <w:szCs w:val="22"/>
        </w:rPr>
        <w:t>Zgłoszenie Kancelarii spełniło wszystkie wymogi formalne przewidziane przez Zamawiającego.</w:t>
      </w:r>
    </w:p>
    <w:p w:rsidR="000E369D" w:rsidRPr="000E369D" w:rsidRDefault="000E369D" w:rsidP="00B348A8">
      <w:pPr>
        <w:pStyle w:val="Akapitzlist"/>
        <w:numPr>
          <w:ilvl w:val="0"/>
          <w:numId w:val="9"/>
        </w:numPr>
        <w:suppressAutoHyphens/>
        <w:autoSpaceDE w:val="0"/>
        <w:autoSpaceDN w:val="0"/>
        <w:adjustRightInd w:val="0"/>
        <w:spacing w:before="120" w:after="120"/>
        <w:jc w:val="both"/>
        <w:rPr>
          <w:rFonts w:ascii="Arial" w:hAnsi="Arial" w:cs="Arial"/>
          <w:color w:val="000000"/>
          <w:sz w:val="22"/>
          <w:szCs w:val="22"/>
        </w:rPr>
      </w:pPr>
      <w:r w:rsidRPr="000E369D">
        <w:rPr>
          <w:rFonts w:ascii="Arial" w:hAnsi="Arial" w:cs="Arial"/>
          <w:color w:val="000000"/>
          <w:sz w:val="22"/>
          <w:szCs w:val="22"/>
        </w:rPr>
        <w:t>Przy uwzględnieniu kryteriów wyboru wykonawcy, oferta Kancelarii została uznana za najkorzystniejszą.</w:t>
      </w:r>
    </w:p>
    <w:p w:rsidR="000E369D" w:rsidRPr="000E369D" w:rsidRDefault="000E369D" w:rsidP="000E369D">
      <w:pPr>
        <w:suppressAutoHyphens/>
        <w:autoSpaceDE w:val="0"/>
        <w:autoSpaceDN w:val="0"/>
        <w:adjustRightInd w:val="0"/>
        <w:spacing w:before="120" w:after="120"/>
        <w:jc w:val="both"/>
        <w:rPr>
          <w:rFonts w:ascii="Arial" w:hAnsi="Arial" w:cs="Arial"/>
          <w:color w:val="000000"/>
          <w:sz w:val="22"/>
          <w:szCs w:val="22"/>
        </w:rPr>
      </w:pPr>
      <w:r w:rsidRPr="000E369D">
        <w:rPr>
          <w:rFonts w:ascii="Arial" w:hAnsi="Arial" w:cs="Arial"/>
          <w:color w:val="000000"/>
          <w:sz w:val="22"/>
          <w:szCs w:val="22"/>
        </w:rPr>
        <w:t>Strony zawierają Umowę o następującej treści:</w:t>
      </w:r>
    </w:p>
    <w:p w:rsidR="000E369D" w:rsidRDefault="000E369D" w:rsidP="000E369D">
      <w:pPr>
        <w:suppressAutoHyphens/>
        <w:autoSpaceDE w:val="0"/>
        <w:autoSpaceDN w:val="0"/>
        <w:adjustRightInd w:val="0"/>
        <w:spacing w:before="120" w:after="120"/>
        <w:jc w:val="both"/>
        <w:rPr>
          <w:rFonts w:ascii="Arial" w:hAnsi="Arial" w:cs="Arial"/>
          <w:color w:val="000000"/>
          <w:sz w:val="22"/>
          <w:szCs w:val="22"/>
        </w:rPr>
      </w:pPr>
    </w:p>
    <w:p w:rsidR="000E369D" w:rsidRPr="000E369D" w:rsidRDefault="000E369D" w:rsidP="000E369D">
      <w:pPr>
        <w:suppressAutoHyphens/>
        <w:autoSpaceDE w:val="0"/>
        <w:autoSpaceDN w:val="0"/>
        <w:adjustRightInd w:val="0"/>
        <w:spacing w:before="120" w:after="120"/>
        <w:jc w:val="center"/>
        <w:rPr>
          <w:rFonts w:ascii="Arial" w:hAnsi="Arial" w:cs="Arial"/>
          <w:b/>
          <w:bCs/>
          <w:i/>
          <w:iCs/>
          <w:sz w:val="22"/>
          <w:szCs w:val="22"/>
        </w:rPr>
      </w:pPr>
      <w:r w:rsidRPr="000E369D">
        <w:rPr>
          <w:rFonts w:ascii="Arial" w:hAnsi="Arial" w:cs="Arial"/>
          <w:b/>
          <w:bCs/>
          <w:i/>
          <w:iCs/>
          <w:sz w:val="22"/>
          <w:szCs w:val="22"/>
        </w:rPr>
        <w:lastRenderedPageBreak/>
        <w:t>§ 1</w:t>
      </w:r>
    </w:p>
    <w:p w:rsidR="000E369D" w:rsidRPr="000E369D" w:rsidRDefault="000E369D" w:rsidP="000E369D">
      <w:pPr>
        <w:suppressAutoHyphens/>
        <w:autoSpaceDE w:val="0"/>
        <w:autoSpaceDN w:val="0"/>
        <w:adjustRightInd w:val="0"/>
        <w:spacing w:before="120" w:after="120"/>
        <w:jc w:val="center"/>
        <w:rPr>
          <w:rFonts w:ascii="Arial" w:hAnsi="Arial" w:cs="Arial"/>
          <w:b/>
          <w:bCs/>
          <w:i/>
          <w:iCs/>
          <w:sz w:val="22"/>
          <w:szCs w:val="22"/>
        </w:rPr>
      </w:pPr>
      <w:r w:rsidRPr="000E369D">
        <w:rPr>
          <w:rFonts w:ascii="Arial" w:hAnsi="Arial" w:cs="Arial"/>
          <w:b/>
          <w:bCs/>
          <w:i/>
          <w:iCs/>
          <w:sz w:val="22"/>
          <w:szCs w:val="22"/>
        </w:rPr>
        <w:t xml:space="preserve"> [Definicje]</w:t>
      </w:r>
    </w:p>
    <w:p w:rsidR="000E369D" w:rsidRPr="000E369D" w:rsidRDefault="000E369D" w:rsidP="000E369D">
      <w:pPr>
        <w:pStyle w:val="Akapitzlist"/>
        <w:suppressAutoHyphens/>
        <w:ind w:left="0" w:right="-1"/>
        <w:jc w:val="both"/>
        <w:rPr>
          <w:rFonts w:ascii="Arial" w:hAnsi="Arial" w:cs="Arial"/>
          <w:sz w:val="22"/>
          <w:szCs w:val="22"/>
        </w:rPr>
      </w:pPr>
      <w:r w:rsidRPr="000E369D">
        <w:rPr>
          <w:rFonts w:ascii="Arial" w:hAnsi="Arial" w:cs="Arial"/>
          <w:sz w:val="22"/>
          <w:szCs w:val="22"/>
        </w:rPr>
        <w:t xml:space="preserve">Strony przyjmują, iż poniższe terminy w dalszej części Umowy będą oznaczać: </w:t>
      </w:r>
    </w:p>
    <w:p w:rsidR="000E369D" w:rsidRPr="000E369D" w:rsidRDefault="000E369D" w:rsidP="000E369D">
      <w:pPr>
        <w:pStyle w:val="Akapitzlist"/>
        <w:suppressAutoHyphens/>
        <w:ind w:left="426" w:right="-1" w:hanging="426"/>
        <w:jc w:val="both"/>
        <w:rPr>
          <w:rFonts w:ascii="Arial" w:hAnsi="Arial" w:cs="Arial"/>
          <w:b/>
          <w:sz w:val="22"/>
          <w:szCs w:val="22"/>
        </w:rPr>
      </w:pPr>
      <w:r w:rsidRPr="000E369D">
        <w:rPr>
          <w:rFonts w:ascii="Arial" w:hAnsi="Arial" w:cs="Arial"/>
          <w:b/>
          <w:sz w:val="22"/>
          <w:szCs w:val="22"/>
        </w:rPr>
        <w:t>1.  Dni robocze</w:t>
      </w:r>
      <w:r w:rsidRPr="000E369D">
        <w:rPr>
          <w:rFonts w:ascii="Arial" w:hAnsi="Arial" w:cs="Arial"/>
          <w:sz w:val="22"/>
          <w:szCs w:val="22"/>
        </w:rPr>
        <w:t xml:space="preserve"> – dni tygodnia od poniedziałku do piątku, z wyłączeniem dni ustawowo wolnych od pracy oraz dni wolnych u Zamawiającego, w godzinach od 7</w:t>
      </w:r>
      <w:r w:rsidRPr="000E369D">
        <w:rPr>
          <w:rFonts w:ascii="Arial" w:hAnsi="Arial" w:cs="Arial"/>
          <w:sz w:val="22"/>
          <w:szCs w:val="22"/>
          <w:vertAlign w:val="superscript"/>
        </w:rPr>
        <w:t>00</w:t>
      </w:r>
      <w:r w:rsidRPr="000E369D">
        <w:rPr>
          <w:rFonts w:ascii="Arial" w:hAnsi="Arial" w:cs="Arial"/>
          <w:sz w:val="22"/>
          <w:szCs w:val="22"/>
        </w:rPr>
        <w:t xml:space="preserve"> do 15</w:t>
      </w:r>
      <w:r w:rsidRPr="000E369D">
        <w:rPr>
          <w:rFonts w:ascii="Arial" w:hAnsi="Arial" w:cs="Arial"/>
          <w:sz w:val="22"/>
          <w:szCs w:val="22"/>
          <w:vertAlign w:val="superscript"/>
        </w:rPr>
        <w:t>00</w:t>
      </w:r>
      <w:r w:rsidRPr="000E369D">
        <w:rPr>
          <w:rFonts w:ascii="Arial" w:hAnsi="Arial" w:cs="Arial"/>
          <w:sz w:val="22"/>
          <w:szCs w:val="22"/>
        </w:rPr>
        <w:t>.</w:t>
      </w:r>
    </w:p>
    <w:p w:rsidR="000E369D" w:rsidRPr="000E369D" w:rsidRDefault="000E369D" w:rsidP="000E369D">
      <w:pPr>
        <w:pStyle w:val="Akapitzlist"/>
        <w:suppressAutoHyphens/>
        <w:ind w:left="426" w:right="-1" w:hanging="426"/>
        <w:jc w:val="both"/>
        <w:rPr>
          <w:rFonts w:ascii="Arial" w:hAnsi="Arial" w:cs="Arial"/>
          <w:b/>
          <w:sz w:val="22"/>
          <w:szCs w:val="22"/>
        </w:rPr>
      </w:pPr>
      <w:r w:rsidRPr="000E369D">
        <w:rPr>
          <w:rFonts w:ascii="Arial" w:hAnsi="Arial" w:cs="Arial"/>
          <w:b/>
          <w:sz w:val="22"/>
          <w:szCs w:val="22"/>
        </w:rPr>
        <w:t xml:space="preserve">2. . Instytucja Wdrażająca – </w:t>
      </w:r>
      <w:r w:rsidRPr="000E369D">
        <w:rPr>
          <w:rFonts w:ascii="Arial" w:hAnsi="Arial" w:cs="Arial"/>
          <w:sz w:val="22"/>
          <w:szCs w:val="22"/>
        </w:rPr>
        <w:t>Centrum Unijnych Projektów Transportowych</w:t>
      </w:r>
    </w:p>
    <w:p w:rsidR="000E369D" w:rsidRDefault="000E369D" w:rsidP="000E369D">
      <w:pPr>
        <w:pStyle w:val="Akapitzlist"/>
        <w:suppressAutoHyphens/>
        <w:ind w:left="426" w:right="-1" w:hanging="426"/>
        <w:jc w:val="both"/>
        <w:rPr>
          <w:rFonts w:ascii="Arial" w:hAnsi="Arial" w:cs="Arial"/>
          <w:sz w:val="22"/>
          <w:szCs w:val="22"/>
          <w:lang w:eastAsia="en-US"/>
        </w:rPr>
      </w:pPr>
      <w:r w:rsidRPr="000E369D">
        <w:rPr>
          <w:rFonts w:ascii="Arial" w:hAnsi="Arial" w:cs="Arial"/>
          <w:b/>
          <w:sz w:val="22"/>
          <w:szCs w:val="22"/>
        </w:rPr>
        <w:t>3.  Inwestycja (zwana również Projektem)</w:t>
      </w:r>
      <w:r w:rsidRPr="000E369D">
        <w:rPr>
          <w:rFonts w:ascii="Arial" w:hAnsi="Arial" w:cs="Arial"/>
          <w:sz w:val="22"/>
          <w:szCs w:val="22"/>
        </w:rPr>
        <w:t xml:space="preserve"> – </w:t>
      </w:r>
      <w:r w:rsidRPr="000E369D">
        <w:rPr>
          <w:rFonts w:ascii="Arial" w:hAnsi="Arial" w:cs="Arial"/>
          <w:i/>
          <w:sz w:val="22"/>
          <w:szCs w:val="22"/>
        </w:rPr>
        <w:t>„Modernizacja toru wodnego Świnoujście – Szczecin do głębokości 12,5 m”,</w:t>
      </w:r>
      <w:r w:rsidRPr="000E369D">
        <w:rPr>
          <w:rFonts w:ascii="Arial" w:hAnsi="Arial" w:cs="Arial"/>
          <w:sz w:val="22"/>
          <w:szCs w:val="22"/>
        </w:rPr>
        <w:t xml:space="preserve"> realizowana przez Urząd Morski w Szczecinie (Zamawiający) w ramach</w:t>
      </w:r>
      <w:r w:rsidRPr="000E369D">
        <w:rPr>
          <w:rFonts w:ascii="Arial" w:hAnsi="Arial" w:cs="Arial"/>
          <w:sz w:val="22"/>
          <w:szCs w:val="22"/>
          <w:lang w:eastAsia="en-US"/>
        </w:rPr>
        <w:t> Programu Operacyjnego Infrastruktura i  Środowisko na lata 2014 – 2020, Oś  priorytetowa III  Rozwój sieci  drogowej TEN-T i  transportu multimodalnego, Działanie 3.2 Rozwój transportu morskiego, śródlądowych dróg wodnych i  połączeń multimodalnych.</w:t>
      </w:r>
    </w:p>
    <w:p w:rsidR="008C4FEE" w:rsidRPr="008C4FEE" w:rsidRDefault="008C4FEE" w:rsidP="008C4FEE">
      <w:pPr>
        <w:pStyle w:val="Akapitzlist"/>
        <w:suppressAutoHyphens/>
        <w:ind w:left="426" w:right="-1" w:hanging="426"/>
        <w:jc w:val="both"/>
        <w:rPr>
          <w:rFonts w:ascii="Arial" w:hAnsi="Arial" w:cs="Arial"/>
          <w:sz w:val="22"/>
          <w:szCs w:val="22"/>
          <w:lang w:eastAsia="en-US"/>
        </w:rPr>
      </w:pPr>
      <w:r>
        <w:rPr>
          <w:rFonts w:ascii="Arial" w:hAnsi="Arial" w:cs="Arial"/>
          <w:b/>
          <w:sz w:val="22"/>
          <w:szCs w:val="22"/>
        </w:rPr>
        <w:t>4</w:t>
      </w:r>
      <w:r w:rsidRPr="008C4FEE">
        <w:rPr>
          <w:rFonts w:ascii="Arial" w:hAnsi="Arial" w:cs="Arial"/>
          <w:sz w:val="22"/>
          <w:szCs w:val="22"/>
          <w:lang w:eastAsia="en-US"/>
        </w:rPr>
        <w:t>.</w:t>
      </w:r>
      <w:r>
        <w:rPr>
          <w:rFonts w:ascii="Arial" w:hAnsi="Arial" w:cs="Arial"/>
          <w:sz w:val="22"/>
          <w:szCs w:val="22"/>
          <w:lang w:eastAsia="en-US"/>
        </w:rPr>
        <w:t xml:space="preserve">  </w:t>
      </w:r>
      <w:r>
        <w:rPr>
          <w:rFonts w:ascii="Arial" w:hAnsi="Arial" w:cs="Arial"/>
          <w:b/>
          <w:sz w:val="22"/>
          <w:szCs w:val="22"/>
          <w:lang w:eastAsia="en-US"/>
        </w:rPr>
        <w:t xml:space="preserve">Zadanie – </w:t>
      </w:r>
      <w:r>
        <w:rPr>
          <w:rFonts w:ascii="Arial" w:hAnsi="Arial" w:cs="Arial"/>
          <w:sz w:val="22"/>
          <w:szCs w:val="22"/>
          <w:lang w:eastAsia="en-US"/>
        </w:rPr>
        <w:t>Modernizacja obiektów Bazy Oznakowania Nawigacyjnego Urzędu Morskiego w Szczecinie realizowane w ramach Inwestycji.</w:t>
      </w:r>
    </w:p>
    <w:p w:rsidR="000E369D" w:rsidRPr="000E369D" w:rsidRDefault="008C4FEE" w:rsidP="000E369D">
      <w:pPr>
        <w:pStyle w:val="Akapitzlist"/>
        <w:suppressAutoHyphens/>
        <w:ind w:left="426" w:right="-1" w:hanging="426"/>
        <w:jc w:val="both"/>
        <w:rPr>
          <w:rFonts w:ascii="Arial" w:hAnsi="Arial" w:cs="Arial"/>
          <w:b/>
          <w:sz w:val="22"/>
          <w:szCs w:val="22"/>
          <w:lang w:eastAsia="en-US"/>
        </w:rPr>
      </w:pPr>
      <w:r>
        <w:rPr>
          <w:rFonts w:ascii="Arial" w:hAnsi="Arial" w:cs="Arial"/>
          <w:b/>
          <w:sz w:val="22"/>
          <w:szCs w:val="22"/>
          <w:lang w:eastAsia="en-US"/>
        </w:rPr>
        <w:t>5</w:t>
      </w:r>
      <w:r w:rsidR="000E369D" w:rsidRPr="000E369D">
        <w:rPr>
          <w:rFonts w:ascii="Arial" w:hAnsi="Arial" w:cs="Arial"/>
          <w:sz w:val="22"/>
          <w:szCs w:val="22"/>
          <w:lang w:eastAsia="en-US"/>
        </w:rPr>
        <w:t>.</w:t>
      </w:r>
      <w:r w:rsidR="000E369D" w:rsidRPr="000E369D">
        <w:rPr>
          <w:rFonts w:ascii="Arial" w:hAnsi="Arial" w:cs="Arial"/>
          <w:color w:val="FF0000"/>
          <w:sz w:val="22"/>
          <w:szCs w:val="22"/>
          <w:lang w:eastAsia="en-US"/>
        </w:rPr>
        <w:t xml:space="preserve">  </w:t>
      </w:r>
      <w:r w:rsidR="000E369D" w:rsidRPr="000E369D">
        <w:rPr>
          <w:rFonts w:ascii="Arial" w:hAnsi="Arial" w:cs="Arial"/>
          <w:b/>
          <w:sz w:val="22"/>
          <w:szCs w:val="22"/>
          <w:lang w:eastAsia="en-US"/>
        </w:rPr>
        <w:t>Inżynier Kontraktu</w:t>
      </w:r>
      <w:r w:rsidR="000E369D" w:rsidRPr="000E369D">
        <w:rPr>
          <w:rFonts w:ascii="Arial" w:hAnsi="Arial" w:cs="Arial"/>
          <w:sz w:val="22"/>
          <w:szCs w:val="22"/>
          <w:lang w:eastAsia="en-US"/>
        </w:rPr>
        <w:t xml:space="preserve"> – wykonawca umowy zawartej z Zamawiającym na pełnienie funkcji inżyniera kontraktu w rozumieniu warunków kontraktowych FIDIC</w:t>
      </w:r>
    </w:p>
    <w:p w:rsidR="000E369D" w:rsidRPr="008C4FEE" w:rsidRDefault="000E369D" w:rsidP="008C4FEE">
      <w:pPr>
        <w:pStyle w:val="Akapitzlist"/>
        <w:numPr>
          <w:ilvl w:val="0"/>
          <w:numId w:val="31"/>
        </w:numPr>
        <w:suppressAutoHyphens/>
        <w:spacing w:after="200"/>
        <w:ind w:left="284" w:right="-1" w:hanging="284"/>
        <w:jc w:val="both"/>
        <w:rPr>
          <w:rFonts w:ascii="Arial" w:hAnsi="Arial" w:cs="Arial"/>
          <w:b/>
          <w:sz w:val="22"/>
          <w:szCs w:val="22"/>
          <w:lang w:eastAsia="en-US"/>
        </w:rPr>
      </w:pPr>
      <w:r w:rsidRPr="008C4FEE">
        <w:rPr>
          <w:rFonts w:ascii="Arial" w:hAnsi="Arial" w:cs="Arial"/>
          <w:b/>
          <w:sz w:val="22"/>
          <w:szCs w:val="22"/>
          <w:lang w:eastAsia="en-US"/>
        </w:rPr>
        <w:t xml:space="preserve">Kontrakt  - </w:t>
      </w:r>
      <w:r w:rsidRPr="008C4FEE">
        <w:rPr>
          <w:rFonts w:ascii="Arial" w:hAnsi="Arial" w:cs="Arial"/>
          <w:sz w:val="22"/>
          <w:szCs w:val="22"/>
          <w:lang w:eastAsia="en-US"/>
        </w:rPr>
        <w:t xml:space="preserve">umowa z wykonawcą robót </w:t>
      </w:r>
      <w:r w:rsidRPr="008C4FEE">
        <w:rPr>
          <w:rFonts w:ascii="Arial" w:hAnsi="Arial" w:cs="Arial"/>
          <w:b/>
          <w:sz w:val="22"/>
          <w:szCs w:val="22"/>
          <w:lang w:eastAsia="en-US"/>
        </w:rPr>
        <w:t xml:space="preserve">na wykonawstwo robót budowlanych </w:t>
      </w:r>
      <w:r w:rsidRPr="008C4FEE">
        <w:rPr>
          <w:rFonts w:ascii="Arial" w:hAnsi="Arial" w:cs="Arial"/>
          <w:sz w:val="22"/>
          <w:szCs w:val="22"/>
          <w:lang w:eastAsia="en-US"/>
        </w:rPr>
        <w:t>–</w:t>
      </w:r>
      <w:r w:rsidR="008C4FEE">
        <w:rPr>
          <w:rFonts w:ascii="Arial" w:hAnsi="Arial" w:cs="Arial"/>
          <w:sz w:val="22"/>
          <w:szCs w:val="22"/>
          <w:lang w:eastAsia="en-US"/>
        </w:rPr>
        <w:t xml:space="preserve"> </w:t>
      </w:r>
      <w:r w:rsidRPr="008C4FEE">
        <w:rPr>
          <w:rFonts w:ascii="Arial" w:hAnsi="Arial" w:cs="Arial"/>
          <w:sz w:val="22"/>
          <w:szCs w:val="22"/>
          <w:lang w:eastAsia="en-US"/>
        </w:rPr>
        <w:t>w oparciu o</w:t>
      </w:r>
      <w:r w:rsidRPr="008C4FEE">
        <w:rPr>
          <w:rFonts w:ascii="Arial" w:hAnsi="Arial" w:cs="Arial"/>
          <w:b/>
          <w:sz w:val="22"/>
          <w:szCs w:val="22"/>
          <w:lang w:eastAsia="en-US"/>
        </w:rPr>
        <w:t xml:space="preserve"> </w:t>
      </w:r>
      <w:r w:rsidRPr="008C4FEE">
        <w:rPr>
          <w:rFonts w:ascii="Arial" w:hAnsi="Arial" w:cs="Arial"/>
          <w:sz w:val="22"/>
          <w:szCs w:val="22"/>
        </w:rPr>
        <w:t>Warunki Kontraktowe FIDIC (</w:t>
      </w:r>
      <w:r w:rsidR="008C4FEE">
        <w:rPr>
          <w:rFonts w:ascii="Arial" w:hAnsi="Arial" w:cs="Arial"/>
          <w:sz w:val="22"/>
          <w:szCs w:val="22"/>
        </w:rPr>
        <w:t>Czerwona</w:t>
      </w:r>
      <w:r w:rsidRPr="008C4FEE">
        <w:rPr>
          <w:rFonts w:ascii="Arial" w:hAnsi="Arial" w:cs="Arial"/>
          <w:sz w:val="22"/>
          <w:szCs w:val="22"/>
        </w:rPr>
        <w:t xml:space="preserve"> Książka FIDIC ).</w:t>
      </w:r>
    </w:p>
    <w:p w:rsidR="000E369D" w:rsidRPr="000E369D" w:rsidRDefault="000E369D" w:rsidP="000E369D">
      <w:pPr>
        <w:pStyle w:val="Akapitzlist"/>
        <w:suppressAutoHyphens/>
        <w:ind w:left="360" w:right="-1" w:hanging="360"/>
        <w:jc w:val="both"/>
        <w:rPr>
          <w:rFonts w:ascii="Arial" w:hAnsi="Arial" w:cs="Arial"/>
          <w:sz w:val="22"/>
          <w:szCs w:val="22"/>
          <w:lang w:eastAsia="en-US"/>
        </w:rPr>
      </w:pPr>
      <w:r w:rsidRPr="000E369D">
        <w:rPr>
          <w:rFonts w:ascii="Arial" w:hAnsi="Arial" w:cs="Arial"/>
          <w:b/>
          <w:sz w:val="22"/>
          <w:szCs w:val="22"/>
          <w:lang w:eastAsia="en-US"/>
        </w:rPr>
        <w:t>7. Opis Przedmiotu Zamówienia (OPZ)</w:t>
      </w:r>
      <w:r w:rsidRPr="000E369D">
        <w:rPr>
          <w:rFonts w:ascii="Arial" w:hAnsi="Arial" w:cs="Arial"/>
          <w:sz w:val="22"/>
          <w:szCs w:val="22"/>
          <w:lang w:eastAsia="en-US"/>
        </w:rPr>
        <w:t xml:space="preserve"> – sporządzony</w:t>
      </w:r>
      <w:r w:rsidRPr="000E369D">
        <w:rPr>
          <w:rFonts w:ascii="Arial" w:hAnsi="Arial" w:cs="Arial"/>
          <w:sz w:val="22"/>
          <w:szCs w:val="22"/>
        </w:rPr>
        <w:t xml:space="preserve"> przez Zamawiającego </w:t>
      </w:r>
      <w:r w:rsidRPr="000E369D">
        <w:rPr>
          <w:rFonts w:ascii="Arial" w:hAnsi="Arial" w:cs="Arial"/>
          <w:sz w:val="22"/>
          <w:szCs w:val="22"/>
        </w:rPr>
        <w:br/>
        <w:t xml:space="preserve">w </w:t>
      </w:r>
      <w:r w:rsidR="008C4FEE">
        <w:rPr>
          <w:rFonts w:ascii="Arial" w:hAnsi="Arial" w:cs="Arial"/>
          <w:sz w:val="22"/>
          <w:szCs w:val="22"/>
        </w:rPr>
        <w:t>instrukcji dla wykonawców</w:t>
      </w:r>
      <w:r w:rsidRPr="0072701D">
        <w:rPr>
          <w:rFonts w:ascii="Arial" w:hAnsi="Arial" w:cs="Arial"/>
          <w:sz w:val="22"/>
          <w:szCs w:val="22"/>
        </w:rPr>
        <w:t xml:space="preserve">, </w:t>
      </w:r>
      <w:r w:rsidRPr="004B247C">
        <w:rPr>
          <w:rFonts w:ascii="Arial" w:hAnsi="Arial" w:cs="Arial"/>
          <w:sz w:val="22"/>
          <w:szCs w:val="22"/>
        </w:rPr>
        <w:t xml:space="preserve">zgodnie z </w:t>
      </w:r>
      <w:r w:rsidRPr="004B247C">
        <w:rPr>
          <w:rFonts w:ascii="Arial" w:hAnsi="Arial" w:cs="Arial"/>
          <w:sz w:val="22"/>
          <w:szCs w:val="22"/>
          <w:lang w:eastAsia="en-US"/>
        </w:rPr>
        <w:t>a</w:t>
      </w:r>
      <w:r w:rsidRPr="004B247C">
        <w:rPr>
          <w:rFonts w:ascii="Arial" w:hAnsi="Arial" w:cs="Arial"/>
          <w:sz w:val="22"/>
          <w:szCs w:val="22"/>
        </w:rPr>
        <w:t>rt. 29 ust. 1 ustawy Prawo zamówień publicznych</w:t>
      </w:r>
      <w:r w:rsidRPr="0072701D">
        <w:rPr>
          <w:rFonts w:ascii="Arial" w:hAnsi="Arial" w:cs="Arial"/>
          <w:sz w:val="22"/>
          <w:szCs w:val="22"/>
        </w:rPr>
        <w:t xml:space="preserve">. </w:t>
      </w:r>
      <w:r w:rsidRPr="0072701D">
        <w:rPr>
          <w:rFonts w:ascii="Arial" w:hAnsi="Arial" w:cs="Arial"/>
          <w:sz w:val="22"/>
          <w:szCs w:val="22"/>
          <w:lang w:eastAsia="en-US"/>
        </w:rPr>
        <w:t xml:space="preserve">OPZ stanowi Załącznik </w:t>
      </w:r>
      <w:r w:rsidRPr="000E369D">
        <w:rPr>
          <w:rFonts w:ascii="Arial" w:hAnsi="Arial" w:cs="Arial"/>
          <w:sz w:val="22"/>
          <w:szCs w:val="22"/>
          <w:lang w:eastAsia="en-US"/>
        </w:rPr>
        <w:t>nr 1 do Umowy.</w:t>
      </w:r>
    </w:p>
    <w:p w:rsidR="000E369D" w:rsidRPr="000E369D" w:rsidRDefault="000E369D" w:rsidP="00B348A8">
      <w:pPr>
        <w:pStyle w:val="Akapitzlist"/>
        <w:numPr>
          <w:ilvl w:val="0"/>
          <w:numId w:val="27"/>
        </w:numPr>
        <w:suppressAutoHyphens/>
        <w:spacing w:after="200"/>
        <w:ind w:right="-1"/>
        <w:jc w:val="both"/>
        <w:rPr>
          <w:rFonts w:ascii="Arial" w:hAnsi="Arial" w:cs="Arial"/>
          <w:sz w:val="22"/>
          <w:szCs w:val="22"/>
          <w:lang w:eastAsia="en-US"/>
        </w:rPr>
      </w:pPr>
      <w:r w:rsidRPr="000E369D">
        <w:rPr>
          <w:rFonts w:ascii="Arial" w:hAnsi="Arial" w:cs="Arial"/>
          <w:b/>
          <w:sz w:val="22"/>
          <w:szCs w:val="22"/>
          <w:lang w:eastAsia="en-US"/>
        </w:rPr>
        <w:t>Raport okresowy</w:t>
      </w:r>
      <w:r w:rsidR="008C4FEE">
        <w:rPr>
          <w:rFonts w:ascii="Arial" w:hAnsi="Arial" w:cs="Arial"/>
          <w:b/>
          <w:sz w:val="22"/>
          <w:szCs w:val="22"/>
          <w:lang w:eastAsia="en-US"/>
        </w:rPr>
        <w:t xml:space="preserve"> </w:t>
      </w:r>
      <w:r w:rsidRPr="000E369D">
        <w:rPr>
          <w:rFonts w:ascii="Arial" w:hAnsi="Arial" w:cs="Arial"/>
          <w:b/>
          <w:sz w:val="22"/>
          <w:szCs w:val="22"/>
          <w:lang w:eastAsia="en-US"/>
        </w:rPr>
        <w:t xml:space="preserve">- </w:t>
      </w:r>
      <w:r w:rsidRPr="000E369D">
        <w:rPr>
          <w:rFonts w:ascii="Arial" w:hAnsi="Arial" w:cs="Arial"/>
          <w:sz w:val="22"/>
          <w:szCs w:val="22"/>
          <w:lang w:eastAsia="en-US"/>
        </w:rPr>
        <w:t xml:space="preserve">miesięczne sprawozdanie Kancelarii z działań podjętych </w:t>
      </w:r>
      <w:r w:rsidRPr="000E369D">
        <w:rPr>
          <w:rFonts w:ascii="Arial" w:hAnsi="Arial" w:cs="Arial"/>
          <w:sz w:val="22"/>
          <w:szCs w:val="22"/>
          <w:lang w:eastAsia="en-US"/>
        </w:rPr>
        <w:br/>
        <w:t>w ramach świadczenia obsługi prawnej w danym miesiącu kalendarzowym</w:t>
      </w:r>
    </w:p>
    <w:p w:rsidR="000E369D" w:rsidRPr="000E369D" w:rsidRDefault="008C4FEE" w:rsidP="00B348A8">
      <w:pPr>
        <w:pStyle w:val="Akapitzlist"/>
        <w:numPr>
          <w:ilvl w:val="0"/>
          <w:numId w:val="27"/>
        </w:numPr>
        <w:suppressAutoHyphens/>
        <w:spacing w:after="200"/>
        <w:ind w:right="-1"/>
        <w:jc w:val="both"/>
        <w:rPr>
          <w:rFonts w:ascii="Arial" w:hAnsi="Arial" w:cs="Arial"/>
          <w:sz w:val="22"/>
          <w:szCs w:val="22"/>
          <w:lang w:eastAsia="en-US"/>
        </w:rPr>
      </w:pPr>
      <w:r>
        <w:rPr>
          <w:rFonts w:ascii="Arial" w:hAnsi="Arial" w:cs="Arial"/>
          <w:b/>
          <w:sz w:val="22"/>
          <w:szCs w:val="22"/>
          <w:lang w:eastAsia="en-US"/>
        </w:rPr>
        <w:t>IDW</w:t>
      </w:r>
      <w:r w:rsidR="000E369D" w:rsidRPr="000E369D">
        <w:rPr>
          <w:rFonts w:ascii="Arial" w:hAnsi="Arial" w:cs="Arial"/>
          <w:sz w:val="22"/>
          <w:szCs w:val="22"/>
          <w:lang w:eastAsia="en-US"/>
        </w:rPr>
        <w:t xml:space="preserve"> – </w:t>
      </w:r>
      <w:r>
        <w:rPr>
          <w:rFonts w:ascii="Arial" w:hAnsi="Arial" w:cs="Arial"/>
          <w:sz w:val="22"/>
          <w:szCs w:val="22"/>
          <w:lang w:eastAsia="en-US"/>
        </w:rPr>
        <w:t>instrukcja dla wykonawców</w:t>
      </w:r>
    </w:p>
    <w:p w:rsidR="000E369D" w:rsidRPr="000E369D" w:rsidRDefault="000E369D" w:rsidP="00B348A8">
      <w:pPr>
        <w:pStyle w:val="Akapitzlist"/>
        <w:numPr>
          <w:ilvl w:val="0"/>
          <w:numId w:val="27"/>
        </w:numPr>
        <w:suppressAutoHyphens/>
        <w:spacing w:after="200"/>
        <w:ind w:right="-1"/>
        <w:jc w:val="both"/>
        <w:rPr>
          <w:rFonts w:ascii="Arial" w:hAnsi="Arial" w:cs="Arial"/>
          <w:sz w:val="22"/>
          <w:szCs w:val="22"/>
          <w:lang w:eastAsia="en-US"/>
        </w:rPr>
      </w:pPr>
      <w:r w:rsidRPr="000E369D">
        <w:rPr>
          <w:rFonts w:ascii="Arial" w:hAnsi="Arial" w:cs="Arial"/>
          <w:b/>
          <w:sz w:val="22"/>
          <w:szCs w:val="22"/>
        </w:rPr>
        <w:t>Umowa o dofinansowanie</w:t>
      </w:r>
      <w:r w:rsidRPr="000E369D">
        <w:rPr>
          <w:rFonts w:ascii="Arial" w:hAnsi="Arial" w:cs="Arial"/>
          <w:sz w:val="22"/>
          <w:szCs w:val="22"/>
        </w:rPr>
        <w:t xml:space="preserve"> – umowa zawierana przez Zamawiającego z Instytucją Wdrażającą, na podstawie której Zamawiający realizuje Projekt współfinansowany </w:t>
      </w:r>
      <w:r w:rsidRPr="000E369D">
        <w:rPr>
          <w:rFonts w:ascii="Arial" w:hAnsi="Arial" w:cs="Arial"/>
          <w:sz w:val="22"/>
          <w:szCs w:val="22"/>
        </w:rPr>
        <w:br/>
        <w:t>w ramach POIŚ.</w:t>
      </w:r>
    </w:p>
    <w:p w:rsidR="000E369D" w:rsidRPr="000E369D" w:rsidRDefault="000E369D" w:rsidP="00B348A8">
      <w:pPr>
        <w:pStyle w:val="Akapitzlist"/>
        <w:numPr>
          <w:ilvl w:val="0"/>
          <w:numId w:val="27"/>
        </w:numPr>
        <w:suppressAutoHyphens/>
        <w:spacing w:after="200"/>
        <w:ind w:right="-1"/>
        <w:jc w:val="both"/>
        <w:rPr>
          <w:rFonts w:ascii="Arial" w:hAnsi="Arial" w:cs="Arial"/>
          <w:sz w:val="22"/>
          <w:szCs w:val="22"/>
          <w:lang w:eastAsia="en-US"/>
        </w:rPr>
      </w:pPr>
      <w:r w:rsidRPr="000E369D">
        <w:rPr>
          <w:rFonts w:ascii="Arial" w:hAnsi="Arial" w:cs="Arial"/>
          <w:b/>
          <w:sz w:val="22"/>
          <w:szCs w:val="22"/>
        </w:rPr>
        <w:t>Zespół Realizujący Projekt (ZRP</w:t>
      </w:r>
      <w:r w:rsidRPr="000E369D">
        <w:rPr>
          <w:rFonts w:ascii="Arial" w:hAnsi="Arial" w:cs="Arial"/>
          <w:sz w:val="22"/>
          <w:szCs w:val="22"/>
        </w:rPr>
        <w:t>) –zespół zadaniowy, powołany przez Zamawiającego, którego skład osobowy zostanie podany Kancelarii w terminie 14 dni od daty zawarcia Umowy.</w:t>
      </w:r>
      <w:r w:rsidRPr="000E369D">
        <w:rPr>
          <w:rFonts w:ascii="Arial" w:hAnsi="Arial" w:cs="Arial"/>
          <w:b/>
          <w:sz w:val="22"/>
          <w:szCs w:val="22"/>
        </w:rPr>
        <w:t xml:space="preserve">  </w:t>
      </w:r>
    </w:p>
    <w:p w:rsidR="000E369D" w:rsidRPr="000E369D" w:rsidRDefault="000E369D" w:rsidP="000E369D">
      <w:pPr>
        <w:pStyle w:val="Akapitzlist"/>
        <w:suppressAutoHyphens/>
        <w:ind w:left="360" w:right="-1"/>
        <w:jc w:val="both"/>
        <w:rPr>
          <w:rFonts w:ascii="Arial" w:hAnsi="Arial" w:cs="Arial"/>
          <w:sz w:val="22"/>
          <w:szCs w:val="22"/>
          <w:lang w:eastAsia="en-US"/>
        </w:rPr>
      </w:pPr>
    </w:p>
    <w:p w:rsidR="000E369D" w:rsidRPr="000E369D" w:rsidRDefault="000E369D" w:rsidP="000E369D">
      <w:pPr>
        <w:suppressAutoHyphens/>
        <w:autoSpaceDE w:val="0"/>
        <w:autoSpaceDN w:val="0"/>
        <w:adjustRightInd w:val="0"/>
        <w:spacing w:before="120" w:after="120"/>
        <w:jc w:val="center"/>
        <w:rPr>
          <w:rFonts w:ascii="Arial" w:hAnsi="Arial" w:cs="Arial"/>
          <w:b/>
          <w:bCs/>
          <w:i/>
          <w:iCs/>
          <w:sz w:val="22"/>
          <w:szCs w:val="22"/>
        </w:rPr>
      </w:pPr>
      <w:r w:rsidRPr="000E369D">
        <w:rPr>
          <w:rFonts w:ascii="Arial" w:hAnsi="Arial" w:cs="Arial"/>
          <w:b/>
          <w:bCs/>
          <w:i/>
          <w:iCs/>
          <w:sz w:val="22"/>
          <w:szCs w:val="22"/>
        </w:rPr>
        <w:t xml:space="preserve">§ 2 </w:t>
      </w:r>
    </w:p>
    <w:p w:rsidR="000E369D" w:rsidRPr="000E369D" w:rsidRDefault="000E369D" w:rsidP="000E369D">
      <w:pPr>
        <w:suppressAutoHyphens/>
        <w:autoSpaceDE w:val="0"/>
        <w:autoSpaceDN w:val="0"/>
        <w:adjustRightInd w:val="0"/>
        <w:spacing w:before="120" w:after="120"/>
        <w:jc w:val="center"/>
        <w:rPr>
          <w:rFonts w:ascii="Arial" w:hAnsi="Arial" w:cs="Arial"/>
          <w:b/>
          <w:bCs/>
          <w:i/>
          <w:iCs/>
          <w:sz w:val="22"/>
          <w:szCs w:val="22"/>
        </w:rPr>
      </w:pPr>
      <w:r w:rsidRPr="000E369D">
        <w:rPr>
          <w:rFonts w:ascii="Arial" w:hAnsi="Arial" w:cs="Arial"/>
          <w:b/>
          <w:bCs/>
          <w:i/>
          <w:iCs/>
          <w:sz w:val="22"/>
          <w:szCs w:val="22"/>
        </w:rPr>
        <w:t>[Przedmiot Umowy]</w:t>
      </w:r>
    </w:p>
    <w:p w:rsidR="000E369D" w:rsidRPr="003B503C" w:rsidRDefault="000E369D" w:rsidP="003B503C">
      <w:pPr>
        <w:pStyle w:val="Akapitzlist"/>
        <w:numPr>
          <w:ilvl w:val="0"/>
          <w:numId w:val="11"/>
        </w:numPr>
        <w:suppressAutoHyphens/>
        <w:autoSpaceDE w:val="0"/>
        <w:autoSpaceDN w:val="0"/>
        <w:adjustRightInd w:val="0"/>
        <w:jc w:val="both"/>
        <w:rPr>
          <w:rFonts w:ascii="Arial" w:hAnsi="Arial" w:cs="Arial"/>
          <w:bCs/>
          <w:color w:val="008000"/>
          <w:sz w:val="22"/>
          <w:szCs w:val="22"/>
        </w:rPr>
      </w:pPr>
      <w:r w:rsidRPr="000E369D">
        <w:rPr>
          <w:rFonts w:ascii="Arial" w:hAnsi="Arial" w:cs="Arial"/>
          <w:sz w:val="22"/>
          <w:szCs w:val="22"/>
        </w:rPr>
        <w:t xml:space="preserve">Przedmiotem niniejszej Umowy jest świadczenie przez Kancelarię usług w zakresie systematycznej, kompleksowej i pełnej obsługi prawnej Urzędu Morskiego </w:t>
      </w:r>
      <w:r w:rsidRPr="000E369D">
        <w:rPr>
          <w:rFonts w:ascii="Arial" w:hAnsi="Arial" w:cs="Arial"/>
          <w:sz w:val="22"/>
          <w:szCs w:val="22"/>
        </w:rPr>
        <w:br/>
        <w:t xml:space="preserve">w Szczecinie, jako inwestora  </w:t>
      </w:r>
      <w:r w:rsidR="003B503C">
        <w:rPr>
          <w:rFonts w:ascii="Arial" w:hAnsi="Arial" w:cs="Arial"/>
          <w:sz w:val="22"/>
          <w:szCs w:val="22"/>
        </w:rPr>
        <w:t>zadania Modernizacja obiektów Bazy Oznakowania Nawigacyjnego Urzędu Morskiego w Szczecinie realizowanego w ramach Inwestycji pn.</w:t>
      </w:r>
      <w:r w:rsidRPr="003B503C">
        <w:rPr>
          <w:rFonts w:ascii="Arial" w:hAnsi="Arial" w:cs="Arial"/>
          <w:sz w:val="22"/>
          <w:szCs w:val="22"/>
        </w:rPr>
        <w:t xml:space="preserve"> „</w:t>
      </w:r>
      <w:r w:rsidRPr="003B503C">
        <w:rPr>
          <w:rFonts w:ascii="Arial" w:hAnsi="Arial" w:cs="Arial"/>
          <w:i/>
          <w:sz w:val="22"/>
          <w:szCs w:val="22"/>
        </w:rPr>
        <w:t xml:space="preserve">Modernizacja toru wodnego Świnoujście-Szczecin do głębokości 12,5 m”. </w:t>
      </w:r>
    </w:p>
    <w:p w:rsidR="000E369D" w:rsidRPr="000E369D" w:rsidRDefault="000E369D" w:rsidP="00B348A8">
      <w:pPr>
        <w:pStyle w:val="Akapitzlist"/>
        <w:numPr>
          <w:ilvl w:val="0"/>
          <w:numId w:val="11"/>
        </w:numPr>
        <w:suppressAutoHyphens/>
        <w:autoSpaceDE w:val="0"/>
        <w:autoSpaceDN w:val="0"/>
        <w:adjustRightInd w:val="0"/>
        <w:jc w:val="both"/>
        <w:rPr>
          <w:rFonts w:ascii="Arial" w:hAnsi="Arial" w:cs="Arial"/>
          <w:bCs/>
          <w:sz w:val="22"/>
          <w:szCs w:val="22"/>
        </w:rPr>
      </w:pPr>
      <w:r w:rsidRPr="000E369D">
        <w:rPr>
          <w:rFonts w:ascii="Arial" w:hAnsi="Arial" w:cs="Arial"/>
          <w:sz w:val="22"/>
          <w:szCs w:val="22"/>
        </w:rPr>
        <w:t xml:space="preserve">Zakres zadań objętych obsługą prawną Projektu określony jest w szczególności </w:t>
      </w:r>
      <w:r w:rsidRPr="000E369D">
        <w:rPr>
          <w:rFonts w:ascii="Arial" w:hAnsi="Arial" w:cs="Arial"/>
          <w:sz w:val="22"/>
          <w:szCs w:val="22"/>
        </w:rPr>
        <w:br/>
        <w:t>w niniejszej Umowie oraz w OPZ</w:t>
      </w:r>
      <w:r w:rsidRPr="000E369D">
        <w:rPr>
          <w:rFonts w:ascii="Arial" w:hAnsi="Arial" w:cs="Arial"/>
          <w:bCs/>
          <w:sz w:val="22"/>
          <w:szCs w:val="22"/>
        </w:rPr>
        <w:t xml:space="preserve">, stanowiącym Załącznik nr 1 do umowy. </w:t>
      </w:r>
    </w:p>
    <w:p w:rsidR="000E369D" w:rsidRPr="000E369D" w:rsidRDefault="000E369D" w:rsidP="00B348A8">
      <w:pPr>
        <w:pStyle w:val="Akapitzlist"/>
        <w:numPr>
          <w:ilvl w:val="0"/>
          <w:numId w:val="11"/>
        </w:numPr>
        <w:suppressAutoHyphens/>
        <w:autoSpaceDE w:val="0"/>
        <w:autoSpaceDN w:val="0"/>
        <w:adjustRightInd w:val="0"/>
        <w:spacing w:before="120" w:after="120"/>
        <w:jc w:val="both"/>
        <w:rPr>
          <w:rFonts w:ascii="Arial" w:hAnsi="Arial" w:cs="Arial"/>
          <w:sz w:val="22"/>
          <w:szCs w:val="22"/>
        </w:rPr>
      </w:pPr>
      <w:r w:rsidRPr="000E369D">
        <w:rPr>
          <w:rFonts w:ascii="Arial" w:hAnsi="Arial" w:cs="Arial"/>
          <w:sz w:val="22"/>
          <w:szCs w:val="22"/>
        </w:rPr>
        <w:t xml:space="preserve">Zakres Projektu, którego obsługę prawną zapewnia Kancelaria w szczególności obejmować będzie: </w:t>
      </w:r>
    </w:p>
    <w:p w:rsidR="000E369D" w:rsidRPr="003B503C" w:rsidRDefault="003B503C" w:rsidP="003B503C">
      <w:pPr>
        <w:pStyle w:val="Akapitzlist"/>
        <w:numPr>
          <w:ilvl w:val="0"/>
          <w:numId w:val="21"/>
        </w:numPr>
        <w:suppressAutoHyphens/>
        <w:spacing w:after="200"/>
        <w:ind w:left="709" w:right="-1" w:hanging="283"/>
        <w:jc w:val="both"/>
        <w:rPr>
          <w:rFonts w:ascii="Arial" w:hAnsi="Arial" w:cs="Arial"/>
          <w:sz w:val="22"/>
          <w:szCs w:val="22"/>
        </w:rPr>
      </w:pPr>
      <w:r>
        <w:rPr>
          <w:rFonts w:ascii="Arial" w:hAnsi="Arial" w:cs="Arial"/>
          <w:sz w:val="22"/>
          <w:szCs w:val="22"/>
        </w:rPr>
        <w:t>W</w:t>
      </w:r>
      <w:r w:rsidR="000E369D" w:rsidRPr="000E369D">
        <w:rPr>
          <w:rFonts w:ascii="Arial" w:hAnsi="Arial" w:cs="Arial"/>
          <w:sz w:val="22"/>
          <w:szCs w:val="22"/>
        </w:rPr>
        <w:t xml:space="preserve">ykonanie robót </w:t>
      </w:r>
      <w:r>
        <w:rPr>
          <w:rFonts w:ascii="Arial" w:hAnsi="Arial" w:cs="Arial"/>
          <w:sz w:val="22"/>
          <w:szCs w:val="22"/>
        </w:rPr>
        <w:t xml:space="preserve">budowlanych związanych </w:t>
      </w:r>
      <w:r w:rsidR="000E369D" w:rsidRPr="000E369D">
        <w:rPr>
          <w:rFonts w:ascii="Arial" w:hAnsi="Arial" w:cs="Arial"/>
          <w:sz w:val="22"/>
          <w:szCs w:val="22"/>
        </w:rPr>
        <w:t xml:space="preserve">z </w:t>
      </w:r>
      <w:r>
        <w:rPr>
          <w:rFonts w:ascii="Arial" w:hAnsi="Arial" w:cs="Arial"/>
          <w:sz w:val="22"/>
          <w:szCs w:val="22"/>
        </w:rPr>
        <w:t>Modernizacja obiektów Bazy Oznakowania Nawigacyjnego Urzędu Morskiego w Szczecinie</w:t>
      </w:r>
      <w:r w:rsidR="000E369D" w:rsidRPr="003B503C">
        <w:rPr>
          <w:rFonts w:ascii="Arial" w:hAnsi="Arial" w:cs="Arial"/>
          <w:sz w:val="22"/>
          <w:szCs w:val="22"/>
        </w:rPr>
        <w:t>,</w:t>
      </w:r>
    </w:p>
    <w:p w:rsidR="000E369D" w:rsidRPr="000E369D" w:rsidRDefault="000E369D" w:rsidP="00B348A8">
      <w:pPr>
        <w:pStyle w:val="Akapitzlist"/>
        <w:numPr>
          <w:ilvl w:val="0"/>
          <w:numId w:val="21"/>
        </w:numPr>
        <w:suppressAutoHyphens/>
        <w:spacing w:after="200"/>
        <w:ind w:left="709" w:right="-1" w:hanging="283"/>
        <w:jc w:val="both"/>
        <w:rPr>
          <w:rFonts w:ascii="Arial" w:hAnsi="Arial" w:cs="Arial"/>
          <w:sz w:val="22"/>
          <w:szCs w:val="22"/>
          <w:lang w:eastAsia="en-US"/>
        </w:rPr>
      </w:pPr>
      <w:r w:rsidRPr="000E369D">
        <w:rPr>
          <w:rFonts w:ascii="Arial" w:hAnsi="Arial" w:cs="Arial"/>
          <w:sz w:val="22"/>
          <w:szCs w:val="22"/>
        </w:rPr>
        <w:t xml:space="preserve">Realizowanie funkcji Inżyniera Kontraktu, </w:t>
      </w:r>
    </w:p>
    <w:p w:rsidR="000E369D" w:rsidRPr="000E369D" w:rsidRDefault="000E369D" w:rsidP="000E369D">
      <w:pPr>
        <w:pStyle w:val="Akapitzlist"/>
        <w:suppressAutoHyphens/>
        <w:ind w:left="709" w:right="-1"/>
        <w:jc w:val="both"/>
        <w:rPr>
          <w:rFonts w:ascii="Arial" w:hAnsi="Arial" w:cs="Arial"/>
          <w:sz w:val="22"/>
          <w:szCs w:val="22"/>
          <w:lang w:eastAsia="en-US"/>
        </w:rPr>
      </w:pPr>
    </w:p>
    <w:p w:rsidR="000E369D" w:rsidRPr="000E369D" w:rsidRDefault="000E369D" w:rsidP="00B348A8">
      <w:pPr>
        <w:pStyle w:val="Akapitzlist"/>
        <w:numPr>
          <w:ilvl w:val="0"/>
          <w:numId w:val="11"/>
        </w:numPr>
        <w:suppressAutoHyphens/>
        <w:autoSpaceDE w:val="0"/>
        <w:autoSpaceDN w:val="0"/>
        <w:adjustRightInd w:val="0"/>
        <w:spacing w:before="120"/>
        <w:jc w:val="both"/>
        <w:rPr>
          <w:rFonts w:ascii="Arial" w:hAnsi="Arial" w:cs="Arial"/>
          <w:sz w:val="22"/>
          <w:szCs w:val="22"/>
        </w:rPr>
      </w:pPr>
      <w:r w:rsidRPr="000E369D">
        <w:rPr>
          <w:rFonts w:ascii="Arial" w:hAnsi="Arial" w:cs="Arial"/>
          <w:sz w:val="22"/>
          <w:szCs w:val="22"/>
        </w:rPr>
        <w:t xml:space="preserve">Zamawiający zamierza realizować Kontrakt w ramach Inwestycji w oparciu o Warunki Kontraktowe FIDIC – </w:t>
      </w:r>
      <w:r w:rsidR="00616736" w:rsidRPr="005E08E5">
        <w:rPr>
          <w:rFonts w:ascii="Arial" w:hAnsi="Arial" w:cs="Arial"/>
          <w:sz w:val="22"/>
          <w:szCs w:val="22"/>
        </w:rPr>
        <w:t xml:space="preserve">- Warunki Kontraktu na Budowę dla Robót Budowlanych </w:t>
      </w:r>
      <w:r w:rsidR="00616736" w:rsidRPr="005E08E5">
        <w:rPr>
          <w:rFonts w:ascii="Arial" w:hAnsi="Arial" w:cs="Arial"/>
          <w:sz w:val="22"/>
          <w:szCs w:val="22"/>
        </w:rPr>
        <w:br/>
        <w:t>i Inżynieryjnych Projektowanych przez Zamawiającego (zwane dalej  Czerwoną Książką  FIDIC)</w:t>
      </w:r>
      <w:r w:rsidRPr="000E369D">
        <w:rPr>
          <w:rFonts w:ascii="Arial" w:hAnsi="Arial" w:cs="Arial"/>
          <w:sz w:val="22"/>
          <w:szCs w:val="22"/>
        </w:rPr>
        <w:t>.</w:t>
      </w:r>
    </w:p>
    <w:p w:rsidR="000E369D" w:rsidRPr="000E369D" w:rsidRDefault="000E369D" w:rsidP="000E369D">
      <w:pPr>
        <w:pStyle w:val="Akapitzlist"/>
        <w:suppressAutoHyphens/>
        <w:autoSpaceDE w:val="0"/>
        <w:autoSpaceDN w:val="0"/>
        <w:adjustRightInd w:val="0"/>
        <w:spacing w:before="120"/>
        <w:ind w:left="360"/>
        <w:jc w:val="both"/>
        <w:rPr>
          <w:rFonts w:ascii="Arial" w:hAnsi="Arial" w:cs="Arial"/>
          <w:sz w:val="22"/>
          <w:szCs w:val="22"/>
        </w:rPr>
      </w:pPr>
    </w:p>
    <w:p w:rsidR="000E369D" w:rsidRPr="000E369D" w:rsidRDefault="000E369D" w:rsidP="000E369D">
      <w:pPr>
        <w:suppressAutoHyphens/>
        <w:autoSpaceDE w:val="0"/>
        <w:autoSpaceDN w:val="0"/>
        <w:adjustRightInd w:val="0"/>
        <w:spacing w:before="120" w:after="120"/>
        <w:jc w:val="center"/>
        <w:rPr>
          <w:rFonts w:ascii="Arial" w:hAnsi="Arial" w:cs="Arial"/>
          <w:b/>
          <w:bCs/>
          <w:i/>
          <w:iCs/>
          <w:sz w:val="22"/>
          <w:szCs w:val="22"/>
        </w:rPr>
      </w:pPr>
      <w:r w:rsidRPr="000E369D">
        <w:rPr>
          <w:rFonts w:ascii="Arial" w:hAnsi="Arial" w:cs="Arial"/>
          <w:b/>
          <w:bCs/>
          <w:i/>
          <w:iCs/>
          <w:sz w:val="22"/>
          <w:szCs w:val="22"/>
        </w:rPr>
        <w:t>§ 3</w:t>
      </w:r>
    </w:p>
    <w:p w:rsidR="000E369D" w:rsidRPr="000E369D" w:rsidRDefault="000E369D" w:rsidP="000E369D">
      <w:pPr>
        <w:suppressAutoHyphens/>
        <w:autoSpaceDE w:val="0"/>
        <w:autoSpaceDN w:val="0"/>
        <w:adjustRightInd w:val="0"/>
        <w:spacing w:before="120" w:after="120"/>
        <w:jc w:val="center"/>
        <w:rPr>
          <w:rFonts w:ascii="Arial" w:hAnsi="Arial" w:cs="Arial"/>
          <w:b/>
          <w:bCs/>
          <w:i/>
          <w:iCs/>
          <w:sz w:val="22"/>
          <w:szCs w:val="22"/>
        </w:rPr>
      </w:pPr>
      <w:r w:rsidRPr="000E369D">
        <w:rPr>
          <w:rFonts w:ascii="Arial" w:hAnsi="Arial" w:cs="Arial"/>
          <w:b/>
          <w:bCs/>
          <w:i/>
          <w:iCs/>
          <w:sz w:val="22"/>
          <w:szCs w:val="22"/>
        </w:rPr>
        <w:t xml:space="preserve"> [Zadania Wykonawcy w ramach wykonania Przedmiotu Umowy]</w:t>
      </w:r>
    </w:p>
    <w:p w:rsidR="000E369D" w:rsidRPr="000E369D" w:rsidRDefault="000E369D" w:rsidP="004B247C">
      <w:pPr>
        <w:suppressAutoHyphens/>
        <w:ind w:left="360" w:hanging="360"/>
        <w:jc w:val="both"/>
        <w:rPr>
          <w:rFonts w:ascii="Arial" w:hAnsi="Arial" w:cs="Arial"/>
          <w:sz w:val="22"/>
          <w:szCs w:val="22"/>
        </w:rPr>
      </w:pPr>
      <w:r w:rsidRPr="000E369D">
        <w:rPr>
          <w:rFonts w:ascii="Arial" w:hAnsi="Arial" w:cs="Arial"/>
          <w:b/>
          <w:sz w:val="22"/>
          <w:szCs w:val="22"/>
        </w:rPr>
        <w:t xml:space="preserve"> 1</w:t>
      </w:r>
      <w:r w:rsidRPr="000E369D">
        <w:rPr>
          <w:rFonts w:ascii="Arial" w:hAnsi="Arial" w:cs="Arial"/>
          <w:sz w:val="22"/>
          <w:szCs w:val="22"/>
        </w:rPr>
        <w:t>. Kompleksowa obsługa prawna, zgodnie z ustawą Prawo Zamówień Publicznych oraz wytycznymi obowiązującymi dla Projektu postępowa</w:t>
      </w:r>
      <w:r w:rsidR="00616736">
        <w:rPr>
          <w:rFonts w:ascii="Arial" w:hAnsi="Arial" w:cs="Arial"/>
          <w:sz w:val="22"/>
          <w:szCs w:val="22"/>
        </w:rPr>
        <w:t>nia przetargowego</w:t>
      </w:r>
      <w:r w:rsidR="00107207">
        <w:rPr>
          <w:rFonts w:ascii="Arial" w:hAnsi="Arial" w:cs="Arial"/>
          <w:sz w:val="22"/>
          <w:szCs w:val="22"/>
        </w:rPr>
        <w:t xml:space="preserve"> </w:t>
      </w:r>
      <w:r w:rsidRPr="000E369D">
        <w:rPr>
          <w:rFonts w:ascii="Arial" w:hAnsi="Arial" w:cs="Arial"/>
          <w:sz w:val="22"/>
          <w:szCs w:val="22"/>
        </w:rPr>
        <w:t xml:space="preserve">w zakresie wyboru Wykonawcy  Kontraktu na wykonawstwo robót budowlanych – (warunki kontraktowe oparte o </w:t>
      </w:r>
      <w:r w:rsidR="00616736">
        <w:rPr>
          <w:rFonts w:ascii="Arial" w:hAnsi="Arial" w:cs="Arial"/>
          <w:sz w:val="22"/>
          <w:szCs w:val="22"/>
        </w:rPr>
        <w:t>Czerwoną</w:t>
      </w:r>
      <w:r w:rsidRPr="000E369D">
        <w:rPr>
          <w:rFonts w:ascii="Arial" w:hAnsi="Arial" w:cs="Arial"/>
          <w:sz w:val="22"/>
          <w:szCs w:val="22"/>
        </w:rPr>
        <w:t xml:space="preserve"> Książkę FIDIC),</w:t>
      </w:r>
    </w:p>
    <w:p w:rsidR="000E369D" w:rsidRPr="000E369D" w:rsidRDefault="000E369D" w:rsidP="000E369D">
      <w:pPr>
        <w:suppressAutoHyphens/>
        <w:ind w:left="357" w:hanging="357"/>
        <w:jc w:val="both"/>
        <w:rPr>
          <w:rFonts w:ascii="Arial" w:hAnsi="Arial" w:cs="Arial"/>
          <w:sz w:val="22"/>
          <w:szCs w:val="22"/>
        </w:rPr>
      </w:pPr>
      <w:r w:rsidRPr="000E369D">
        <w:rPr>
          <w:rFonts w:ascii="Arial" w:hAnsi="Arial" w:cs="Arial"/>
          <w:b/>
          <w:sz w:val="22"/>
          <w:szCs w:val="22"/>
        </w:rPr>
        <w:t>2</w:t>
      </w:r>
      <w:r w:rsidRPr="000E369D">
        <w:rPr>
          <w:rFonts w:ascii="Arial" w:hAnsi="Arial" w:cs="Arial"/>
          <w:sz w:val="22"/>
          <w:szCs w:val="22"/>
        </w:rPr>
        <w:t>. Systematyczna i kompleksowa obsługa prawna  realizacji um</w:t>
      </w:r>
      <w:r w:rsidR="00616736">
        <w:rPr>
          <w:rFonts w:ascii="Arial" w:hAnsi="Arial" w:cs="Arial"/>
          <w:sz w:val="22"/>
          <w:szCs w:val="22"/>
        </w:rPr>
        <w:t>owy na Inżyniera Kontraktu</w:t>
      </w:r>
      <w:r w:rsidRPr="000E369D">
        <w:rPr>
          <w:rFonts w:ascii="Arial" w:hAnsi="Arial" w:cs="Arial"/>
          <w:sz w:val="22"/>
          <w:szCs w:val="22"/>
        </w:rPr>
        <w:t xml:space="preserve"> </w:t>
      </w:r>
      <w:r w:rsidR="00616736">
        <w:rPr>
          <w:rFonts w:ascii="Arial" w:hAnsi="Arial" w:cs="Arial"/>
          <w:sz w:val="22"/>
          <w:szCs w:val="22"/>
        </w:rPr>
        <w:br/>
      </w:r>
      <w:r w:rsidRPr="000E369D">
        <w:rPr>
          <w:rFonts w:ascii="Arial" w:hAnsi="Arial" w:cs="Arial"/>
          <w:sz w:val="22"/>
          <w:szCs w:val="22"/>
        </w:rPr>
        <w:t xml:space="preserve">i </w:t>
      </w:r>
      <w:r w:rsidR="007A6A5B">
        <w:rPr>
          <w:rFonts w:ascii="Arial" w:hAnsi="Arial" w:cs="Arial"/>
          <w:sz w:val="22"/>
          <w:szCs w:val="22"/>
        </w:rPr>
        <w:t>K</w:t>
      </w:r>
      <w:r w:rsidRPr="000E369D">
        <w:rPr>
          <w:rFonts w:ascii="Arial" w:hAnsi="Arial" w:cs="Arial"/>
          <w:sz w:val="22"/>
          <w:szCs w:val="22"/>
        </w:rPr>
        <w:t>ontrakt</w:t>
      </w:r>
      <w:r w:rsidR="00616736">
        <w:rPr>
          <w:rFonts w:ascii="Arial" w:hAnsi="Arial" w:cs="Arial"/>
          <w:sz w:val="22"/>
          <w:szCs w:val="22"/>
        </w:rPr>
        <w:t>u</w:t>
      </w:r>
      <w:r w:rsidRPr="000E369D">
        <w:rPr>
          <w:rFonts w:ascii="Arial" w:hAnsi="Arial" w:cs="Arial"/>
          <w:sz w:val="22"/>
          <w:szCs w:val="22"/>
        </w:rPr>
        <w:t xml:space="preserve"> zawart</w:t>
      </w:r>
      <w:r w:rsidR="00616736">
        <w:rPr>
          <w:rFonts w:ascii="Arial" w:hAnsi="Arial" w:cs="Arial"/>
          <w:sz w:val="22"/>
          <w:szCs w:val="22"/>
        </w:rPr>
        <w:t>ego</w:t>
      </w:r>
      <w:r w:rsidRPr="000E369D">
        <w:rPr>
          <w:rFonts w:ascii="Arial" w:hAnsi="Arial" w:cs="Arial"/>
          <w:sz w:val="22"/>
          <w:szCs w:val="22"/>
        </w:rPr>
        <w:t xml:space="preserve"> w wyniku przeprowadzenia postępowa</w:t>
      </w:r>
      <w:r w:rsidR="00616736">
        <w:rPr>
          <w:rFonts w:ascii="Arial" w:hAnsi="Arial" w:cs="Arial"/>
          <w:sz w:val="22"/>
          <w:szCs w:val="22"/>
        </w:rPr>
        <w:t>nia wymienionego</w:t>
      </w:r>
      <w:r w:rsidRPr="000E369D">
        <w:rPr>
          <w:rFonts w:ascii="Arial" w:hAnsi="Arial" w:cs="Arial"/>
          <w:sz w:val="22"/>
          <w:szCs w:val="22"/>
        </w:rPr>
        <w:t xml:space="preserve"> w ust.1, do czasu ich zakończenia.</w:t>
      </w:r>
    </w:p>
    <w:p w:rsidR="000E369D" w:rsidRPr="000E369D" w:rsidRDefault="000E369D" w:rsidP="000E369D">
      <w:pPr>
        <w:suppressAutoHyphens/>
        <w:spacing w:after="120"/>
        <w:ind w:left="360" w:hanging="360"/>
        <w:jc w:val="both"/>
        <w:rPr>
          <w:rFonts w:ascii="Arial" w:hAnsi="Arial" w:cs="Arial"/>
          <w:sz w:val="22"/>
          <w:szCs w:val="22"/>
        </w:rPr>
      </w:pPr>
      <w:r w:rsidRPr="000E369D">
        <w:rPr>
          <w:rFonts w:ascii="Arial" w:hAnsi="Arial" w:cs="Arial"/>
          <w:b/>
          <w:sz w:val="22"/>
          <w:szCs w:val="22"/>
        </w:rPr>
        <w:t>3.</w:t>
      </w:r>
      <w:r w:rsidRPr="000E369D">
        <w:rPr>
          <w:rFonts w:ascii="Arial" w:hAnsi="Arial" w:cs="Arial"/>
          <w:sz w:val="22"/>
          <w:szCs w:val="22"/>
        </w:rPr>
        <w:t xml:space="preserve"> Obsługa prawna innych postępowań o udzielenie zamówienia i innych umów </w:t>
      </w:r>
      <w:r w:rsidRPr="000E369D">
        <w:rPr>
          <w:rFonts w:ascii="Arial" w:hAnsi="Arial" w:cs="Arial"/>
          <w:sz w:val="22"/>
          <w:szCs w:val="22"/>
        </w:rPr>
        <w:br/>
        <w:t xml:space="preserve">i kontraktów aniżeli wymienione w ust. 1 i 2, które staną się niezbędne w toku realizacji </w:t>
      </w:r>
      <w:r w:rsidR="00616736">
        <w:rPr>
          <w:rFonts w:ascii="Arial" w:hAnsi="Arial" w:cs="Arial"/>
          <w:sz w:val="22"/>
          <w:szCs w:val="22"/>
        </w:rPr>
        <w:t>Zadania</w:t>
      </w:r>
      <w:r w:rsidRPr="000E369D">
        <w:rPr>
          <w:rFonts w:ascii="Arial" w:hAnsi="Arial" w:cs="Arial"/>
          <w:sz w:val="22"/>
          <w:szCs w:val="22"/>
        </w:rPr>
        <w:t xml:space="preserve"> oraz realizacji umów zawartych w  wyniku rozstrzygnięcia tych postępowań.</w:t>
      </w:r>
    </w:p>
    <w:p w:rsidR="000E369D" w:rsidRPr="000E369D" w:rsidRDefault="000E369D" w:rsidP="000E369D">
      <w:pPr>
        <w:suppressAutoHyphens/>
        <w:ind w:left="349" w:hanging="349"/>
        <w:jc w:val="both"/>
        <w:rPr>
          <w:rFonts w:ascii="Arial" w:hAnsi="Arial" w:cs="Arial"/>
          <w:sz w:val="22"/>
          <w:szCs w:val="22"/>
        </w:rPr>
      </w:pPr>
      <w:r w:rsidRPr="000E369D">
        <w:rPr>
          <w:rFonts w:ascii="Arial" w:hAnsi="Arial" w:cs="Arial"/>
          <w:b/>
          <w:sz w:val="22"/>
          <w:szCs w:val="22"/>
        </w:rPr>
        <w:t>4.</w:t>
      </w:r>
      <w:r w:rsidRPr="000E369D">
        <w:rPr>
          <w:rFonts w:ascii="Arial" w:hAnsi="Arial" w:cs="Arial"/>
          <w:sz w:val="22"/>
          <w:szCs w:val="22"/>
        </w:rPr>
        <w:t xml:space="preserve"> Doradztwo i konsultacje prawne na rzecz Zamawiającego w zakresie wszelkich zagadnień związanych z </w:t>
      </w:r>
      <w:r w:rsidR="00616736">
        <w:rPr>
          <w:rFonts w:ascii="Arial" w:hAnsi="Arial" w:cs="Arial"/>
          <w:sz w:val="22"/>
          <w:szCs w:val="22"/>
        </w:rPr>
        <w:t>Zadaniem</w:t>
      </w:r>
      <w:r w:rsidRPr="000E369D">
        <w:rPr>
          <w:rFonts w:ascii="Arial" w:hAnsi="Arial" w:cs="Arial"/>
          <w:sz w:val="22"/>
          <w:szCs w:val="22"/>
        </w:rPr>
        <w:t xml:space="preserve">. </w:t>
      </w:r>
    </w:p>
    <w:p w:rsidR="000E369D" w:rsidRPr="000E369D" w:rsidRDefault="000E369D" w:rsidP="000E369D">
      <w:pPr>
        <w:suppressAutoHyphens/>
        <w:ind w:left="349" w:hanging="349"/>
        <w:jc w:val="both"/>
        <w:rPr>
          <w:rFonts w:ascii="Arial" w:hAnsi="Arial" w:cs="Arial"/>
          <w:sz w:val="22"/>
          <w:szCs w:val="22"/>
        </w:rPr>
      </w:pPr>
    </w:p>
    <w:p w:rsidR="000E369D" w:rsidRPr="000E369D" w:rsidRDefault="000E369D" w:rsidP="000E369D">
      <w:pPr>
        <w:suppressAutoHyphens/>
        <w:autoSpaceDE w:val="0"/>
        <w:autoSpaceDN w:val="0"/>
        <w:adjustRightInd w:val="0"/>
        <w:spacing w:before="120" w:after="120"/>
        <w:jc w:val="center"/>
        <w:rPr>
          <w:rFonts w:ascii="Arial" w:hAnsi="Arial" w:cs="Arial"/>
          <w:b/>
          <w:bCs/>
          <w:i/>
          <w:iCs/>
          <w:color w:val="000000"/>
          <w:sz w:val="22"/>
          <w:szCs w:val="22"/>
        </w:rPr>
      </w:pPr>
      <w:r w:rsidRPr="000E369D">
        <w:rPr>
          <w:rFonts w:ascii="Arial" w:hAnsi="Arial" w:cs="Arial"/>
          <w:b/>
          <w:bCs/>
          <w:i/>
          <w:iCs/>
          <w:color w:val="000000"/>
          <w:sz w:val="22"/>
          <w:szCs w:val="22"/>
        </w:rPr>
        <w:t xml:space="preserve">§ 4 </w:t>
      </w:r>
    </w:p>
    <w:p w:rsidR="000E369D" w:rsidRPr="000E369D" w:rsidRDefault="000E369D" w:rsidP="000E369D">
      <w:pPr>
        <w:suppressAutoHyphens/>
        <w:autoSpaceDE w:val="0"/>
        <w:autoSpaceDN w:val="0"/>
        <w:adjustRightInd w:val="0"/>
        <w:spacing w:before="120" w:after="120"/>
        <w:jc w:val="center"/>
        <w:rPr>
          <w:rFonts w:ascii="Arial" w:hAnsi="Arial" w:cs="Arial"/>
          <w:b/>
          <w:bCs/>
          <w:i/>
          <w:iCs/>
          <w:color w:val="000000"/>
          <w:sz w:val="22"/>
          <w:szCs w:val="22"/>
        </w:rPr>
      </w:pPr>
      <w:r w:rsidRPr="000E369D">
        <w:rPr>
          <w:rFonts w:ascii="Arial" w:hAnsi="Arial" w:cs="Arial"/>
          <w:b/>
          <w:bCs/>
          <w:i/>
          <w:iCs/>
          <w:color w:val="000000"/>
          <w:sz w:val="22"/>
          <w:szCs w:val="22"/>
        </w:rPr>
        <w:t>[Zespół Kancelarii]</w:t>
      </w:r>
    </w:p>
    <w:p w:rsidR="000E369D" w:rsidRPr="000E369D" w:rsidRDefault="000E369D" w:rsidP="000E369D">
      <w:pPr>
        <w:pStyle w:val="Akapitzlist"/>
        <w:suppressAutoHyphens/>
        <w:autoSpaceDE w:val="0"/>
        <w:autoSpaceDN w:val="0"/>
        <w:adjustRightInd w:val="0"/>
        <w:ind w:left="357" w:hanging="357"/>
        <w:jc w:val="both"/>
        <w:rPr>
          <w:rFonts w:ascii="Arial" w:hAnsi="Arial" w:cs="Arial"/>
          <w:color w:val="000000"/>
          <w:sz w:val="22"/>
          <w:szCs w:val="22"/>
        </w:rPr>
      </w:pPr>
      <w:r w:rsidRPr="000E369D">
        <w:rPr>
          <w:rFonts w:ascii="Arial" w:hAnsi="Arial" w:cs="Arial"/>
          <w:b/>
          <w:color w:val="000000"/>
          <w:sz w:val="22"/>
          <w:szCs w:val="22"/>
        </w:rPr>
        <w:t>1.</w:t>
      </w:r>
      <w:r w:rsidRPr="000E369D">
        <w:rPr>
          <w:rFonts w:ascii="Arial" w:hAnsi="Arial" w:cs="Arial"/>
          <w:color w:val="000000"/>
          <w:sz w:val="22"/>
          <w:szCs w:val="22"/>
        </w:rPr>
        <w:t xml:space="preserve">  Kancelaria zobowiązuje się realizować przedmiot niniejszej Umowy za pomocą osób wskazanych w złożonej przez Kancelarię ofercie, posiadających odpowiednie kwalifikacje, a także doświadczenie zawodowe oraz uprawnienia do świadczenia pomocy prawnej w zakresie czynności opisanych niniejszą Umową. </w:t>
      </w:r>
    </w:p>
    <w:p w:rsidR="000E369D" w:rsidRPr="000E369D" w:rsidRDefault="000E369D" w:rsidP="000E369D">
      <w:pPr>
        <w:pStyle w:val="Akapitzlist"/>
        <w:suppressAutoHyphens/>
        <w:autoSpaceDE w:val="0"/>
        <w:autoSpaceDN w:val="0"/>
        <w:adjustRightInd w:val="0"/>
        <w:ind w:left="357" w:hanging="357"/>
        <w:jc w:val="both"/>
        <w:rPr>
          <w:rFonts w:ascii="Arial" w:hAnsi="Arial" w:cs="Arial"/>
          <w:color w:val="000000"/>
          <w:sz w:val="22"/>
          <w:szCs w:val="22"/>
        </w:rPr>
      </w:pPr>
    </w:p>
    <w:p w:rsidR="000E369D" w:rsidRPr="000E369D" w:rsidRDefault="000E369D" w:rsidP="000E369D">
      <w:pPr>
        <w:pStyle w:val="Akapitzlist"/>
        <w:suppressAutoHyphens/>
        <w:autoSpaceDE w:val="0"/>
        <w:autoSpaceDN w:val="0"/>
        <w:adjustRightInd w:val="0"/>
        <w:ind w:left="357" w:hanging="357"/>
        <w:jc w:val="both"/>
        <w:rPr>
          <w:rFonts w:ascii="Arial" w:hAnsi="Arial" w:cs="Arial"/>
          <w:sz w:val="22"/>
          <w:szCs w:val="22"/>
        </w:rPr>
      </w:pPr>
      <w:r w:rsidRPr="000E369D">
        <w:rPr>
          <w:rFonts w:ascii="Arial" w:hAnsi="Arial" w:cs="Arial"/>
          <w:b/>
          <w:color w:val="000000"/>
          <w:sz w:val="22"/>
          <w:szCs w:val="22"/>
        </w:rPr>
        <w:t>2.</w:t>
      </w:r>
      <w:r w:rsidRPr="000E369D">
        <w:rPr>
          <w:rFonts w:ascii="Arial" w:hAnsi="Arial" w:cs="Arial"/>
          <w:color w:val="000000"/>
          <w:sz w:val="22"/>
          <w:szCs w:val="22"/>
        </w:rPr>
        <w:t xml:space="preserve"> Obsługa prawna Kancelarii będzie świadczona przez </w:t>
      </w:r>
      <w:r w:rsidRPr="000E369D">
        <w:rPr>
          <w:rFonts w:ascii="Arial" w:hAnsi="Arial" w:cs="Arial"/>
          <w:sz w:val="22"/>
          <w:szCs w:val="22"/>
        </w:rPr>
        <w:t xml:space="preserve">zespół Kancelarii, przy czym </w:t>
      </w:r>
      <w:r w:rsidRPr="000E369D">
        <w:rPr>
          <w:rFonts w:ascii="Arial" w:hAnsi="Arial" w:cs="Arial"/>
          <w:sz w:val="22"/>
          <w:szCs w:val="22"/>
        </w:rPr>
        <w:br/>
        <w:t>w składzie tego zespołu Kancelaria zapewni udział co najmniej:</w:t>
      </w:r>
    </w:p>
    <w:p w:rsidR="000E369D" w:rsidRPr="000E369D" w:rsidRDefault="000E369D" w:rsidP="000E369D">
      <w:pPr>
        <w:pStyle w:val="Akapitzlist"/>
        <w:suppressAutoHyphens/>
        <w:autoSpaceDE w:val="0"/>
        <w:autoSpaceDN w:val="0"/>
        <w:adjustRightInd w:val="0"/>
        <w:spacing w:before="120" w:after="120"/>
        <w:ind w:left="360" w:hanging="360"/>
        <w:jc w:val="both"/>
        <w:rPr>
          <w:rFonts w:ascii="Arial" w:hAnsi="Arial" w:cs="Arial"/>
          <w:sz w:val="22"/>
          <w:szCs w:val="22"/>
        </w:rPr>
      </w:pPr>
    </w:p>
    <w:p w:rsidR="000E369D" w:rsidRPr="000E369D" w:rsidRDefault="000E369D" w:rsidP="000E369D">
      <w:pPr>
        <w:pStyle w:val="Akapitzlist"/>
        <w:suppressAutoHyphens/>
        <w:ind w:left="709" w:hanging="425"/>
        <w:jc w:val="both"/>
        <w:rPr>
          <w:rFonts w:ascii="Arial" w:hAnsi="Arial" w:cs="Arial"/>
          <w:sz w:val="22"/>
          <w:szCs w:val="22"/>
        </w:rPr>
      </w:pPr>
      <w:r w:rsidRPr="000E369D">
        <w:rPr>
          <w:rFonts w:ascii="Arial" w:hAnsi="Arial" w:cs="Arial"/>
          <w:b/>
          <w:sz w:val="22"/>
          <w:szCs w:val="22"/>
        </w:rPr>
        <w:t>a)</w:t>
      </w:r>
      <w:r w:rsidRPr="000E369D">
        <w:rPr>
          <w:rFonts w:ascii="Arial" w:hAnsi="Arial" w:cs="Arial"/>
          <w:sz w:val="22"/>
          <w:szCs w:val="22"/>
        </w:rPr>
        <w:t xml:space="preserve">  Prawnika Wiodącego wskazanego w ofercie, zatrudnionego do obsługi prawnej wszelkich zadań realizowanych w ramach </w:t>
      </w:r>
      <w:r w:rsidR="00616736">
        <w:rPr>
          <w:rFonts w:ascii="Arial" w:hAnsi="Arial" w:cs="Arial"/>
          <w:sz w:val="22"/>
          <w:szCs w:val="22"/>
        </w:rPr>
        <w:t>Zadania</w:t>
      </w:r>
      <w:r w:rsidRPr="000E369D">
        <w:rPr>
          <w:rFonts w:ascii="Arial" w:hAnsi="Arial" w:cs="Arial"/>
          <w:sz w:val="22"/>
          <w:szCs w:val="22"/>
        </w:rPr>
        <w:t xml:space="preserve">. Osoba ta musi odpowiadać wymaganiom określonym w </w:t>
      </w:r>
      <w:r w:rsidR="00616736">
        <w:rPr>
          <w:rFonts w:ascii="Arial" w:hAnsi="Arial" w:cs="Arial"/>
          <w:sz w:val="22"/>
          <w:szCs w:val="22"/>
        </w:rPr>
        <w:t>IDW</w:t>
      </w:r>
      <w:r w:rsidRPr="000E369D">
        <w:rPr>
          <w:rFonts w:ascii="Arial" w:hAnsi="Arial" w:cs="Arial"/>
          <w:sz w:val="22"/>
          <w:szCs w:val="22"/>
        </w:rPr>
        <w:t xml:space="preserve"> oraz wykonywać swoje zadania osobiście. Prawnik wiodący na bieżąco konsultuje i uzupełnia wiedzę na temat stanu realizacji całego Projektu. Okresowe zastępstwo trwające dłużej niż jeden miesiąc, może nastąpić tylko w wyjątkowej sytuacji i za zgodą Zamawiającego. Ewentualna zmiana Prawnika Wiodącego wymaga pisemnej zgody Zamawiającego.</w:t>
      </w:r>
    </w:p>
    <w:p w:rsidR="000E369D" w:rsidRPr="00616736" w:rsidRDefault="000E369D" w:rsidP="00616736">
      <w:pPr>
        <w:pStyle w:val="Akapitzlist"/>
        <w:suppressAutoHyphens/>
        <w:ind w:left="709" w:hanging="349"/>
        <w:jc w:val="both"/>
        <w:rPr>
          <w:rFonts w:ascii="Arial" w:hAnsi="Arial" w:cs="Arial"/>
          <w:sz w:val="22"/>
          <w:szCs w:val="22"/>
        </w:rPr>
      </w:pPr>
      <w:r w:rsidRPr="000E369D">
        <w:rPr>
          <w:rFonts w:ascii="Arial" w:hAnsi="Arial" w:cs="Arial"/>
          <w:b/>
          <w:sz w:val="22"/>
          <w:szCs w:val="22"/>
        </w:rPr>
        <w:t>b)</w:t>
      </w:r>
      <w:r w:rsidRPr="000E369D">
        <w:rPr>
          <w:rFonts w:ascii="Arial" w:hAnsi="Arial" w:cs="Arial"/>
          <w:sz w:val="22"/>
          <w:szCs w:val="22"/>
        </w:rPr>
        <w:t xml:space="preserve"> Zastępc</w:t>
      </w:r>
      <w:r w:rsidR="00616736">
        <w:rPr>
          <w:rFonts w:ascii="Arial" w:hAnsi="Arial" w:cs="Arial"/>
          <w:sz w:val="22"/>
          <w:szCs w:val="22"/>
        </w:rPr>
        <w:t>y</w:t>
      </w:r>
      <w:r w:rsidRPr="000E369D">
        <w:rPr>
          <w:rFonts w:ascii="Arial" w:hAnsi="Arial" w:cs="Arial"/>
          <w:sz w:val="22"/>
          <w:szCs w:val="22"/>
        </w:rPr>
        <w:t xml:space="preserve"> Prawnika Wiodącego,  specjalist</w:t>
      </w:r>
      <w:r w:rsidR="00616736">
        <w:rPr>
          <w:rFonts w:ascii="Arial" w:hAnsi="Arial" w:cs="Arial"/>
          <w:sz w:val="22"/>
          <w:szCs w:val="22"/>
        </w:rPr>
        <w:t>y</w:t>
      </w:r>
      <w:r w:rsidRPr="000E369D">
        <w:rPr>
          <w:rFonts w:ascii="Arial" w:hAnsi="Arial" w:cs="Arial"/>
          <w:sz w:val="22"/>
          <w:szCs w:val="22"/>
        </w:rPr>
        <w:t xml:space="preserve"> w zakresie zamówień publicznych </w:t>
      </w:r>
      <w:r w:rsidR="00616736">
        <w:rPr>
          <w:rFonts w:ascii="Arial" w:hAnsi="Arial" w:cs="Arial"/>
          <w:sz w:val="22"/>
          <w:szCs w:val="22"/>
        </w:rPr>
        <w:br/>
      </w:r>
      <w:r w:rsidRPr="00616736">
        <w:rPr>
          <w:rFonts w:ascii="Arial" w:hAnsi="Arial" w:cs="Arial"/>
          <w:sz w:val="22"/>
          <w:szCs w:val="22"/>
        </w:rPr>
        <w:t>i realizacji dużych inwestycji infrastrukturalnych. Ewentualna zmiana t</w:t>
      </w:r>
      <w:r w:rsidR="008A7667">
        <w:rPr>
          <w:rFonts w:ascii="Arial" w:hAnsi="Arial" w:cs="Arial"/>
          <w:sz w:val="22"/>
          <w:szCs w:val="22"/>
        </w:rPr>
        <w:t>ej</w:t>
      </w:r>
      <w:r w:rsidRPr="00616736">
        <w:rPr>
          <w:rFonts w:ascii="Arial" w:hAnsi="Arial" w:cs="Arial"/>
          <w:sz w:val="22"/>
          <w:szCs w:val="22"/>
        </w:rPr>
        <w:t xml:space="preserve"> os</w:t>
      </w:r>
      <w:r w:rsidR="008A7667">
        <w:rPr>
          <w:rFonts w:ascii="Arial" w:hAnsi="Arial" w:cs="Arial"/>
          <w:sz w:val="22"/>
          <w:szCs w:val="22"/>
        </w:rPr>
        <w:t>oby</w:t>
      </w:r>
      <w:r w:rsidRPr="00616736">
        <w:rPr>
          <w:rFonts w:ascii="Arial" w:hAnsi="Arial" w:cs="Arial"/>
          <w:sz w:val="22"/>
          <w:szCs w:val="22"/>
        </w:rPr>
        <w:t xml:space="preserve"> wymaga pisemnej zgody Zamawiającego.</w:t>
      </w:r>
    </w:p>
    <w:p w:rsidR="000E369D" w:rsidRPr="000E369D" w:rsidRDefault="0051438B" w:rsidP="000E369D">
      <w:pPr>
        <w:suppressAutoHyphens/>
        <w:ind w:left="720" w:hanging="294"/>
        <w:jc w:val="both"/>
        <w:rPr>
          <w:rFonts w:ascii="Arial" w:hAnsi="Arial" w:cs="Arial"/>
          <w:sz w:val="22"/>
          <w:szCs w:val="22"/>
        </w:rPr>
      </w:pPr>
      <w:r>
        <w:rPr>
          <w:rFonts w:ascii="Arial" w:hAnsi="Arial" w:cs="Arial"/>
          <w:b/>
          <w:sz w:val="22"/>
          <w:szCs w:val="22"/>
        </w:rPr>
        <w:t>c</w:t>
      </w:r>
      <w:r w:rsidR="000E369D" w:rsidRPr="000E369D">
        <w:rPr>
          <w:rFonts w:ascii="Arial" w:hAnsi="Arial" w:cs="Arial"/>
          <w:b/>
          <w:sz w:val="22"/>
          <w:szCs w:val="22"/>
        </w:rPr>
        <w:t>)</w:t>
      </w:r>
      <w:r w:rsidR="000E369D" w:rsidRPr="000E369D">
        <w:rPr>
          <w:rFonts w:ascii="Arial" w:hAnsi="Arial" w:cs="Arial"/>
          <w:sz w:val="22"/>
          <w:szCs w:val="22"/>
        </w:rPr>
        <w:t xml:space="preserve"> przynajmniej jednego Sekretarza biura Kancelarii w Szczecinie. </w:t>
      </w:r>
    </w:p>
    <w:p w:rsidR="000E369D" w:rsidRPr="000E369D" w:rsidRDefault="000E369D" w:rsidP="000E369D">
      <w:pPr>
        <w:suppressAutoHyphens/>
        <w:ind w:left="720" w:hanging="294"/>
        <w:jc w:val="both"/>
        <w:rPr>
          <w:rFonts w:ascii="Arial" w:hAnsi="Arial" w:cs="Arial"/>
          <w:sz w:val="22"/>
          <w:szCs w:val="22"/>
        </w:rPr>
      </w:pPr>
    </w:p>
    <w:p w:rsidR="000E369D" w:rsidRPr="000E369D" w:rsidRDefault="000E369D" w:rsidP="00B348A8">
      <w:pPr>
        <w:pStyle w:val="Akapitzlist"/>
        <w:numPr>
          <w:ilvl w:val="1"/>
          <w:numId w:val="21"/>
        </w:numPr>
        <w:tabs>
          <w:tab w:val="clear" w:pos="1545"/>
          <w:tab w:val="num" w:pos="284"/>
        </w:tabs>
        <w:suppressAutoHyphens/>
        <w:autoSpaceDE w:val="0"/>
        <w:autoSpaceDN w:val="0"/>
        <w:adjustRightInd w:val="0"/>
        <w:spacing w:before="120" w:after="120"/>
        <w:ind w:left="284" w:hanging="284"/>
        <w:jc w:val="both"/>
        <w:rPr>
          <w:rFonts w:ascii="Arial" w:hAnsi="Arial" w:cs="Arial"/>
          <w:color w:val="000000"/>
          <w:sz w:val="22"/>
          <w:szCs w:val="22"/>
          <w:u w:val="single"/>
        </w:rPr>
      </w:pPr>
      <w:r w:rsidRPr="000E369D">
        <w:rPr>
          <w:rFonts w:ascii="Arial" w:hAnsi="Arial" w:cs="Arial"/>
          <w:sz w:val="22"/>
          <w:szCs w:val="22"/>
        </w:rPr>
        <w:t xml:space="preserve">Wykaz osób, wskazanych do </w:t>
      </w:r>
      <w:r w:rsidRPr="000E369D">
        <w:rPr>
          <w:rFonts w:ascii="Arial" w:hAnsi="Arial" w:cs="Arial"/>
          <w:color w:val="000000"/>
          <w:sz w:val="22"/>
          <w:szCs w:val="22"/>
        </w:rPr>
        <w:t xml:space="preserve">świadczenia usług będących przedmiotem niniejszej Umowy, </w:t>
      </w:r>
      <w:r w:rsidRPr="000E369D">
        <w:rPr>
          <w:rFonts w:ascii="Arial" w:hAnsi="Arial" w:cs="Arial"/>
          <w:sz w:val="22"/>
          <w:szCs w:val="22"/>
        </w:rPr>
        <w:t>w tym Prawnika Wiodącego, Zastępc</w:t>
      </w:r>
      <w:r w:rsidR="00616736">
        <w:rPr>
          <w:rFonts w:ascii="Arial" w:hAnsi="Arial" w:cs="Arial"/>
          <w:sz w:val="22"/>
          <w:szCs w:val="22"/>
        </w:rPr>
        <w:t>y</w:t>
      </w:r>
      <w:r w:rsidRPr="000E369D">
        <w:rPr>
          <w:rFonts w:ascii="Arial" w:hAnsi="Arial" w:cs="Arial"/>
          <w:sz w:val="22"/>
          <w:szCs w:val="22"/>
        </w:rPr>
        <w:t xml:space="preserve"> Prawnika Wiodącego, </w:t>
      </w:r>
      <w:r w:rsidRPr="000E369D">
        <w:rPr>
          <w:rFonts w:ascii="Arial" w:hAnsi="Arial" w:cs="Arial"/>
          <w:color w:val="000000"/>
          <w:sz w:val="22"/>
          <w:szCs w:val="22"/>
        </w:rPr>
        <w:t xml:space="preserve">osoby wyznaczonej do pełnienia obowiązków Sekretarza Biura stanowi </w:t>
      </w:r>
      <w:r w:rsidRPr="000E369D">
        <w:rPr>
          <w:rFonts w:ascii="Arial" w:hAnsi="Arial" w:cs="Arial"/>
          <w:color w:val="000000"/>
          <w:sz w:val="22"/>
          <w:szCs w:val="22"/>
          <w:u w:val="single"/>
        </w:rPr>
        <w:t>Załącznik nr 2 do Umowy.</w:t>
      </w:r>
    </w:p>
    <w:p w:rsidR="000E369D" w:rsidRPr="000E369D" w:rsidRDefault="000E369D" w:rsidP="000E369D">
      <w:pPr>
        <w:pStyle w:val="Akapitzlist"/>
        <w:suppressAutoHyphens/>
        <w:autoSpaceDE w:val="0"/>
        <w:autoSpaceDN w:val="0"/>
        <w:adjustRightInd w:val="0"/>
        <w:spacing w:before="120" w:after="120"/>
        <w:ind w:left="1905"/>
        <w:jc w:val="both"/>
        <w:rPr>
          <w:rFonts w:ascii="Arial" w:hAnsi="Arial" w:cs="Arial"/>
          <w:color w:val="000000"/>
          <w:sz w:val="22"/>
          <w:szCs w:val="22"/>
        </w:rPr>
      </w:pPr>
    </w:p>
    <w:p w:rsidR="000E369D" w:rsidRPr="000E369D" w:rsidRDefault="000E369D" w:rsidP="000E369D">
      <w:pPr>
        <w:suppressAutoHyphens/>
        <w:ind w:left="360" w:hanging="360"/>
        <w:jc w:val="both"/>
        <w:rPr>
          <w:rFonts w:ascii="Arial" w:hAnsi="Arial" w:cs="Arial"/>
          <w:sz w:val="22"/>
          <w:szCs w:val="22"/>
        </w:rPr>
      </w:pPr>
      <w:r w:rsidRPr="000E369D">
        <w:rPr>
          <w:rFonts w:ascii="Arial" w:hAnsi="Arial" w:cs="Arial"/>
          <w:b/>
          <w:sz w:val="22"/>
          <w:szCs w:val="22"/>
        </w:rPr>
        <w:t>4.</w:t>
      </w:r>
      <w:r w:rsidRPr="000E369D">
        <w:rPr>
          <w:rFonts w:ascii="Arial" w:hAnsi="Arial" w:cs="Arial"/>
          <w:sz w:val="22"/>
          <w:szCs w:val="22"/>
        </w:rPr>
        <w:t xml:space="preserve"> Osoby wymienione w ust. 2 lit a) i lit) b  powinny posiadać wykształcenie prawnicze wyższe jak również posiadać uprawnienia do wykonywania zawodu radcy prawnego zgodnie z ustawą z dnia 6 lipca 1982 r. o radcach prawnych (Dz. U. z 201</w:t>
      </w:r>
      <w:r w:rsidR="008A7667">
        <w:rPr>
          <w:rFonts w:ascii="Arial" w:hAnsi="Arial" w:cs="Arial"/>
          <w:sz w:val="22"/>
          <w:szCs w:val="22"/>
        </w:rPr>
        <w:t>7</w:t>
      </w:r>
      <w:r w:rsidRPr="000E369D">
        <w:rPr>
          <w:rFonts w:ascii="Arial" w:hAnsi="Arial" w:cs="Arial"/>
          <w:sz w:val="22"/>
          <w:szCs w:val="22"/>
        </w:rPr>
        <w:t xml:space="preserve"> r. poz. </w:t>
      </w:r>
      <w:r w:rsidR="008A7667">
        <w:rPr>
          <w:rFonts w:ascii="Arial" w:hAnsi="Arial" w:cs="Arial"/>
          <w:sz w:val="22"/>
          <w:szCs w:val="22"/>
        </w:rPr>
        <w:t>1870</w:t>
      </w:r>
      <w:r w:rsidRPr="000E369D">
        <w:rPr>
          <w:rFonts w:ascii="Arial" w:hAnsi="Arial" w:cs="Arial"/>
          <w:sz w:val="22"/>
          <w:szCs w:val="22"/>
        </w:rPr>
        <w:t>) lub zawodu adwokata zgodnie z ustawą z dnia 26 maja 1982 r. Prawo o adwokaturze (Dz. U. z 201</w:t>
      </w:r>
      <w:r w:rsidR="008A7667">
        <w:rPr>
          <w:rFonts w:ascii="Arial" w:hAnsi="Arial" w:cs="Arial"/>
          <w:sz w:val="22"/>
          <w:szCs w:val="22"/>
        </w:rPr>
        <w:t>8</w:t>
      </w:r>
      <w:r w:rsidRPr="000E369D">
        <w:rPr>
          <w:rFonts w:ascii="Arial" w:hAnsi="Arial" w:cs="Arial"/>
          <w:sz w:val="22"/>
          <w:szCs w:val="22"/>
        </w:rPr>
        <w:t xml:space="preserve"> r. poz. 1</w:t>
      </w:r>
      <w:r w:rsidR="008A7667">
        <w:rPr>
          <w:rFonts w:ascii="Arial" w:hAnsi="Arial" w:cs="Arial"/>
          <w:sz w:val="22"/>
          <w:szCs w:val="22"/>
        </w:rPr>
        <w:t>184</w:t>
      </w:r>
      <w:r w:rsidRPr="000E369D">
        <w:rPr>
          <w:rFonts w:ascii="Arial" w:hAnsi="Arial" w:cs="Arial"/>
          <w:sz w:val="22"/>
          <w:szCs w:val="22"/>
        </w:rPr>
        <w:t xml:space="preserve">) lub będą prawnikami zagranicznymi wykonującymi stałą </w:t>
      </w:r>
      <w:r w:rsidRPr="000E369D">
        <w:rPr>
          <w:rFonts w:ascii="Arial" w:hAnsi="Arial" w:cs="Arial"/>
          <w:sz w:val="22"/>
          <w:szCs w:val="22"/>
        </w:rPr>
        <w:lastRenderedPageBreak/>
        <w:t>praktykę na podstawie ustawy z dnia 5 lipca 2002 r. o świadczeniu pomocy prawnej przez prawników zagranicznych w Rzeczpospolitej Polskiej (Dz. U. z 2016 r. poz. 1874)</w:t>
      </w:r>
    </w:p>
    <w:p w:rsidR="000E369D" w:rsidRPr="000E369D" w:rsidRDefault="000E369D" w:rsidP="000E369D">
      <w:pPr>
        <w:suppressAutoHyphens/>
        <w:ind w:left="360" w:hanging="360"/>
        <w:jc w:val="both"/>
        <w:rPr>
          <w:rFonts w:ascii="Arial" w:hAnsi="Arial" w:cs="Arial"/>
          <w:sz w:val="22"/>
          <w:szCs w:val="22"/>
        </w:rPr>
      </w:pPr>
    </w:p>
    <w:p w:rsidR="000E369D" w:rsidRPr="000E369D" w:rsidRDefault="0051438B" w:rsidP="000E369D">
      <w:pPr>
        <w:suppressAutoHyphens/>
        <w:ind w:left="360" w:hanging="360"/>
        <w:jc w:val="both"/>
        <w:rPr>
          <w:rFonts w:ascii="Arial" w:hAnsi="Arial" w:cs="Arial"/>
          <w:sz w:val="22"/>
          <w:szCs w:val="22"/>
        </w:rPr>
      </w:pPr>
      <w:r>
        <w:rPr>
          <w:rFonts w:ascii="Arial" w:hAnsi="Arial" w:cs="Arial"/>
          <w:b/>
          <w:sz w:val="22"/>
          <w:szCs w:val="22"/>
        </w:rPr>
        <w:t>5</w:t>
      </w:r>
      <w:r w:rsidR="000E369D" w:rsidRPr="000E369D">
        <w:rPr>
          <w:rFonts w:ascii="Arial" w:hAnsi="Arial" w:cs="Arial"/>
          <w:b/>
          <w:sz w:val="22"/>
          <w:szCs w:val="22"/>
        </w:rPr>
        <w:t>.</w:t>
      </w:r>
      <w:r w:rsidR="000E369D" w:rsidRPr="000E369D">
        <w:rPr>
          <w:rFonts w:ascii="Arial" w:hAnsi="Arial" w:cs="Arial"/>
          <w:sz w:val="22"/>
          <w:szCs w:val="22"/>
        </w:rPr>
        <w:t xml:space="preserve"> Sekretarz biura Kancelarii, którym mowa w ust. 2 lit </w:t>
      </w:r>
      <w:r>
        <w:rPr>
          <w:rFonts w:ascii="Arial" w:hAnsi="Arial" w:cs="Arial"/>
          <w:sz w:val="22"/>
          <w:szCs w:val="22"/>
        </w:rPr>
        <w:t>c</w:t>
      </w:r>
      <w:r w:rsidR="000E369D" w:rsidRPr="000E369D">
        <w:rPr>
          <w:rFonts w:ascii="Arial" w:hAnsi="Arial" w:cs="Arial"/>
          <w:sz w:val="22"/>
          <w:szCs w:val="22"/>
        </w:rPr>
        <w:t>) powinien posiadać wykształcenie wyższe prawnicze</w:t>
      </w:r>
    </w:p>
    <w:p w:rsidR="000E369D" w:rsidRPr="000E369D" w:rsidRDefault="000E369D" w:rsidP="000E369D">
      <w:pPr>
        <w:suppressAutoHyphens/>
        <w:ind w:left="360" w:hanging="360"/>
        <w:jc w:val="both"/>
        <w:rPr>
          <w:rFonts w:ascii="Arial" w:hAnsi="Arial" w:cs="Arial"/>
          <w:sz w:val="22"/>
          <w:szCs w:val="22"/>
        </w:rPr>
      </w:pPr>
    </w:p>
    <w:p w:rsidR="000E369D" w:rsidRPr="000E369D" w:rsidRDefault="0051438B" w:rsidP="000E369D">
      <w:pPr>
        <w:suppressAutoHyphens/>
        <w:ind w:left="360" w:hanging="360"/>
        <w:jc w:val="both"/>
        <w:rPr>
          <w:rFonts w:ascii="Arial" w:hAnsi="Arial" w:cs="Arial"/>
          <w:sz w:val="22"/>
          <w:szCs w:val="22"/>
        </w:rPr>
      </w:pPr>
      <w:r>
        <w:rPr>
          <w:rFonts w:ascii="Arial" w:hAnsi="Arial" w:cs="Arial"/>
          <w:b/>
          <w:sz w:val="22"/>
          <w:szCs w:val="22"/>
        </w:rPr>
        <w:t>6</w:t>
      </w:r>
      <w:r w:rsidR="000E369D" w:rsidRPr="000E369D">
        <w:rPr>
          <w:rFonts w:ascii="Arial" w:hAnsi="Arial" w:cs="Arial"/>
          <w:b/>
          <w:sz w:val="22"/>
          <w:szCs w:val="22"/>
        </w:rPr>
        <w:t>.</w:t>
      </w:r>
      <w:r w:rsidR="000E369D" w:rsidRPr="000E369D">
        <w:rPr>
          <w:rFonts w:ascii="Arial" w:hAnsi="Arial" w:cs="Arial"/>
          <w:sz w:val="22"/>
          <w:szCs w:val="22"/>
        </w:rPr>
        <w:t xml:space="preserve"> Prawnik Wiodący pełni funkcję </w:t>
      </w:r>
      <w:r w:rsidR="000E369D" w:rsidRPr="000E369D">
        <w:rPr>
          <w:rFonts w:ascii="Arial" w:hAnsi="Arial" w:cs="Arial"/>
          <w:b/>
          <w:sz w:val="22"/>
          <w:szCs w:val="22"/>
        </w:rPr>
        <w:t>Przedstawiciela Kancelarii</w:t>
      </w:r>
      <w:r w:rsidR="000E369D" w:rsidRPr="000E369D">
        <w:rPr>
          <w:rFonts w:ascii="Arial" w:hAnsi="Arial" w:cs="Arial"/>
          <w:sz w:val="22"/>
          <w:szCs w:val="22"/>
        </w:rPr>
        <w:t xml:space="preserve"> w stosunku do Zamawiającego, w zakresie realizacji całości przedmiotu Umowy.</w:t>
      </w:r>
    </w:p>
    <w:p w:rsidR="000E369D" w:rsidRPr="000E369D" w:rsidRDefault="000E369D" w:rsidP="000E369D">
      <w:pPr>
        <w:suppressAutoHyphens/>
        <w:ind w:left="360" w:hanging="360"/>
        <w:jc w:val="both"/>
        <w:rPr>
          <w:rFonts w:ascii="Arial" w:hAnsi="Arial" w:cs="Arial"/>
          <w:sz w:val="22"/>
          <w:szCs w:val="22"/>
          <w:highlight w:val="green"/>
        </w:rPr>
      </w:pPr>
    </w:p>
    <w:p w:rsidR="000E369D" w:rsidRPr="000E369D" w:rsidRDefault="0051438B" w:rsidP="000E369D">
      <w:pPr>
        <w:pStyle w:val="Akapitzlist"/>
        <w:suppressAutoHyphens/>
        <w:autoSpaceDE w:val="0"/>
        <w:autoSpaceDN w:val="0"/>
        <w:adjustRightInd w:val="0"/>
        <w:ind w:left="360" w:hanging="360"/>
        <w:jc w:val="both"/>
        <w:rPr>
          <w:rFonts w:ascii="Arial" w:hAnsi="Arial" w:cs="Arial"/>
          <w:sz w:val="22"/>
          <w:szCs w:val="22"/>
        </w:rPr>
      </w:pPr>
      <w:r>
        <w:rPr>
          <w:rFonts w:ascii="Arial" w:hAnsi="Arial" w:cs="Arial"/>
          <w:b/>
          <w:color w:val="000000"/>
          <w:sz w:val="22"/>
          <w:szCs w:val="22"/>
        </w:rPr>
        <w:t>7</w:t>
      </w:r>
      <w:r w:rsidR="000E369D" w:rsidRPr="000E369D">
        <w:rPr>
          <w:rFonts w:ascii="Arial" w:hAnsi="Arial" w:cs="Arial"/>
          <w:b/>
          <w:color w:val="000000"/>
          <w:sz w:val="22"/>
          <w:szCs w:val="22"/>
        </w:rPr>
        <w:t xml:space="preserve">.  </w:t>
      </w:r>
      <w:r w:rsidR="000E369D" w:rsidRPr="000E369D">
        <w:rPr>
          <w:rFonts w:ascii="Arial" w:hAnsi="Arial" w:cs="Arial"/>
          <w:sz w:val="22"/>
          <w:szCs w:val="22"/>
        </w:rPr>
        <w:t xml:space="preserve">Zamawiający ma prawo żądania zmiany osób, o których mowa w ust. 2 powyżej, po uprzednim zawiadomieniu Kancelarii o negatywnej ocenie usług świadczonych przez te osoby. Żądanie zmiany osoby nie może być złożone do Wykonawcy  wcześniej niż </w:t>
      </w:r>
      <w:r w:rsidR="000E369D">
        <w:rPr>
          <w:rFonts w:ascii="Arial" w:hAnsi="Arial" w:cs="Arial"/>
          <w:sz w:val="22"/>
          <w:szCs w:val="22"/>
        </w:rPr>
        <w:br/>
      </w:r>
      <w:r w:rsidR="000E369D" w:rsidRPr="000E369D">
        <w:rPr>
          <w:rFonts w:ascii="Arial" w:hAnsi="Arial" w:cs="Arial"/>
          <w:sz w:val="22"/>
          <w:szCs w:val="22"/>
        </w:rPr>
        <w:t>w terminie 7 dni od zawiadomienia Wykonawcy o negatywnej ocenie. Żądanie Zamawiającego dotyczące zmiany osoby wymaga uzasadnienia.</w:t>
      </w:r>
    </w:p>
    <w:p w:rsidR="000E369D" w:rsidRPr="000E369D" w:rsidRDefault="000E369D" w:rsidP="000E369D">
      <w:pPr>
        <w:pStyle w:val="Akapitzlist"/>
        <w:suppressAutoHyphens/>
        <w:autoSpaceDE w:val="0"/>
        <w:autoSpaceDN w:val="0"/>
        <w:adjustRightInd w:val="0"/>
        <w:ind w:left="360" w:hanging="360"/>
        <w:jc w:val="both"/>
        <w:rPr>
          <w:rFonts w:ascii="Arial" w:hAnsi="Arial" w:cs="Arial"/>
          <w:sz w:val="22"/>
          <w:szCs w:val="22"/>
        </w:rPr>
      </w:pPr>
    </w:p>
    <w:p w:rsidR="000E369D" w:rsidRPr="000E369D" w:rsidRDefault="0051438B" w:rsidP="000E369D">
      <w:pPr>
        <w:pStyle w:val="Akapitzlist"/>
        <w:suppressAutoHyphens/>
        <w:autoSpaceDE w:val="0"/>
        <w:autoSpaceDN w:val="0"/>
        <w:adjustRightInd w:val="0"/>
        <w:ind w:left="360" w:hanging="360"/>
        <w:jc w:val="both"/>
        <w:rPr>
          <w:rFonts w:ascii="Arial" w:hAnsi="Arial" w:cs="Arial"/>
          <w:color w:val="000000"/>
          <w:sz w:val="22"/>
          <w:szCs w:val="22"/>
        </w:rPr>
      </w:pPr>
      <w:r>
        <w:rPr>
          <w:rFonts w:ascii="Arial" w:hAnsi="Arial" w:cs="Arial"/>
          <w:b/>
          <w:color w:val="000000"/>
          <w:sz w:val="22"/>
          <w:szCs w:val="22"/>
        </w:rPr>
        <w:t>8</w:t>
      </w:r>
      <w:r w:rsidR="000E369D" w:rsidRPr="000E369D">
        <w:rPr>
          <w:rFonts w:ascii="Arial" w:hAnsi="Arial" w:cs="Arial"/>
          <w:b/>
          <w:color w:val="000000"/>
          <w:sz w:val="22"/>
          <w:szCs w:val="22"/>
        </w:rPr>
        <w:t>.</w:t>
      </w:r>
      <w:r w:rsidR="000E369D" w:rsidRPr="000E369D">
        <w:rPr>
          <w:rFonts w:ascii="Arial" w:hAnsi="Arial" w:cs="Arial"/>
          <w:color w:val="000000"/>
          <w:sz w:val="22"/>
          <w:szCs w:val="22"/>
        </w:rPr>
        <w:t xml:space="preserve">  Zamawiający wyraża zgodę, by przy świadczeniu bieżącej obsługi prawnej Kancelaria mogła korzystać z pomocy osób posiadających stosowne uprawnienia i kwalifikacje </w:t>
      </w:r>
      <w:r w:rsidR="000E369D" w:rsidRPr="000E369D">
        <w:rPr>
          <w:rFonts w:ascii="Arial" w:hAnsi="Arial" w:cs="Arial"/>
          <w:color w:val="000000"/>
          <w:sz w:val="22"/>
          <w:szCs w:val="22"/>
        </w:rPr>
        <w:br/>
        <w:t xml:space="preserve">w szczególności innych radców prawnych, adwokatów oraz aplikantów radcowskich </w:t>
      </w:r>
      <w:r w:rsidR="000E369D" w:rsidRPr="000E369D">
        <w:rPr>
          <w:rFonts w:ascii="Arial" w:hAnsi="Arial" w:cs="Arial"/>
          <w:color w:val="000000"/>
          <w:sz w:val="22"/>
          <w:szCs w:val="22"/>
        </w:rPr>
        <w:br/>
        <w:t>i adwokackich.</w:t>
      </w:r>
    </w:p>
    <w:p w:rsidR="000E369D" w:rsidRPr="000E369D" w:rsidRDefault="000E369D" w:rsidP="000E369D">
      <w:pPr>
        <w:pStyle w:val="Akapitzlist"/>
        <w:suppressAutoHyphens/>
        <w:autoSpaceDE w:val="0"/>
        <w:autoSpaceDN w:val="0"/>
        <w:adjustRightInd w:val="0"/>
        <w:ind w:left="360" w:hanging="360"/>
        <w:jc w:val="both"/>
        <w:rPr>
          <w:rFonts w:ascii="Arial" w:hAnsi="Arial" w:cs="Arial"/>
          <w:color w:val="000000"/>
          <w:sz w:val="22"/>
          <w:szCs w:val="22"/>
        </w:rPr>
      </w:pPr>
    </w:p>
    <w:p w:rsidR="000E369D" w:rsidRPr="00DB2D6B" w:rsidRDefault="0051438B" w:rsidP="00DB2D6B">
      <w:pPr>
        <w:pStyle w:val="Akapitzlist"/>
        <w:suppressAutoHyphens/>
        <w:autoSpaceDE w:val="0"/>
        <w:autoSpaceDN w:val="0"/>
        <w:adjustRightInd w:val="0"/>
        <w:ind w:left="360" w:hanging="360"/>
        <w:jc w:val="both"/>
        <w:rPr>
          <w:rFonts w:ascii="Arial" w:hAnsi="Arial" w:cs="Arial"/>
          <w:color w:val="000000"/>
          <w:sz w:val="22"/>
          <w:szCs w:val="22"/>
        </w:rPr>
      </w:pPr>
      <w:r>
        <w:rPr>
          <w:rFonts w:ascii="Arial" w:hAnsi="Arial" w:cs="Arial"/>
          <w:b/>
          <w:color w:val="000000"/>
          <w:sz w:val="22"/>
          <w:szCs w:val="22"/>
        </w:rPr>
        <w:t>9</w:t>
      </w:r>
      <w:r w:rsidR="000E369D" w:rsidRPr="000E369D">
        <w:rPr>
          <w:rFonts w:ascii="Arial" w:hAnsi="Arial" w:cs="Arial"/>
          <w:b/>
          <w:color w:val="000000"/>
          <w:sz w:val="22"/>
          <w:szCs w:val="22"/>
        </w:rPr>
        <w:t>.</w:t>
      </w:r>
      <w:r w:rsidR="000E369D" w:rsidRPr="000E369D">
        <w:rPr>
          <w:rFonts w:ascii="Arial" w:hAnsi="Arial" w:cs="Arial"/>
          <w:color w:val="000000"/>
          <w:sz w:val="22"/>
          <w:szCs w:val="22"/>
        </w:rPr>
        <w:t xml:space="preserve"> Zamawiający nie dopuszcza łączenia </w:t>
      </w:r>
      <w:r>
        <w:rPr>
          <w:rFonts w:ascii="Arial" w:hAnsi="Arial" w:cs="Arial"/>
          <w:color w:val="000000"/>
          <w:sz w:val="22"/>
          <w:szCs w:val="22"/>
        </w:rPr>
        <w:t>poszczególnych, tj.</w:t>
      </w:r>
      <w:r w:rsidR="000E369D" w:rsidRPr="000E369D">
        <w:rPr>
          <w:rFonts w:ascii="Arial" w:hAnsi="Arial" w:cs="Arial"/>
          <w:color w:val="000000"/>
          <w:sz w:val="22"/>
          <w:szCs w:val="22"/>
        </w:rPr>
        <w:t xml:space="preserve"> funkcji Prawnika Wiodącego</w:t>
      </w:r>
      <w:r>
        <w:rPr>
          <w:rFonts w:ascii="Arial" w:hAnsi="Arial" w:cs="Arial"/>
          <w:color w:val="000000"/>
          <w:sz w:val="22"/>
          <w:szCs w:val="22"/>
        </w:rPr>
        <w:t>,</w:t>
      </w:r>
      <w:r w:rsidR="000E369D" w:rsidRPr="000E369D">
        <w:rPr>
          <w:rFonts w:ascii="Arial" w:hAnsi="Arial" w:cs="Arial"/>
          <w:color w:val="000000"/>
          <w:sz w:val="22"/>
          <w:szCs w:val="22"/>
        </w:rPr>
        <w:t xml:space="preserve"> </w:t>
      </w:r>
      <w:r w:rsidR="000E369D">
        <w:rPr>
          <w:rFonts w:ascii="Arial" w:hAnsi="Arial" w:cs="Arial"/>
          <w:color w:val="000000"/>
          <w:sz w:val="22"/>
          <w:szCs w:val="22"/>
        </w:rPr>
        <w:br/>
      </w:r>
      <w:r w:rsidR="000E369D" w:rsidRPr="000E369D">
        <w:rPr>
          <w:rFonts w:ascii="Arial" w:hAnsi="Arial" w:cs="Arial"/>
          <w:color w:val="000000"/>
          <w:sz w:val="22"/>
          <w:szCs w:val="22"/>
        </w:rPr>
        <w:t xml:space="preserve">Zastępcy Prawnika Wiodącego </w:t>
      </w:r>
      <w:r w:rsidR="00405594">
        <w:rPr>
          <w:rFonts w:ascii="Arial" w:hAnsi="Arial" w:cs="Arial"/>
          <w:color w:val="000000"/>
          <w:sz w:val="22"/>
          <w:szCs w:val="22"/>
        </w:rPr>
        <w:t>i</w:t>
      </w:r>
      <w:r w:rsidR="00DB2D6B">
        <w:rPr>
          <w:rFonts w:ascii="Arial" w:hAnsi="Arial" w:cs="Arial"/>
          <w:color w:val="000000"/>
          <w:sz w:val="22"/>
          <w:szCs w:val="22"/>
        </w:rPr>
        <w:t xml:space="preserve"> Sekretarza biura Kancelarii.</w:t>
      </w:r>
      <w:r w:rsidR="00303977">
        <w:rPr>
          <w:rFonts w:ascii="Arial" w:hAnsi="Arial" w:cs="Arial"/>
          <w:color w:val="000000"/>
          <w:sz w:val="22"/>
          <w:szCs w:val="22"/>
        </w:rPr>
        <w:t xml:space="preserve"> </w:t>
      </w:r>
    </w:p>
    <w:p w:rsidR="00DB2D6B" w:rsidRPr="000E369D" w:rsidRDefault="00DB2D6B" w:rsidP="00E17CA1">
      <w:pPr>
        <w:suppressAutoHyphens/>
        <w:autoSpaceDE w:val="0"/>
        <w:autoSpaceDN w:val="0"/>
        <w:adjustRightInd w:val="0"/>
        <w:spacing w:before="120" w:after="120"/>
        <w:rPr>
          <w:rFonts w:ascii="Arial" w:hAnsi="Arial" w:cs="Arial"/>
          <w:b/>
          <w:bCs/>
          <w:i/>
          <w:iCs/>
          <w:color w:val="000000"/>
          <w:sz w:val="22"/>
          <w:szCs w:val="22"/>
        </w:rPr>
      </w:pPr>
    </w:p>
    <w:p w:rsidR="000E369D" w:rsidRPr="000E369D" w:rsidRDefault="000E369D" w:rsidP="000E369D">
      <w:pPr>
        <w:suppressAutoHyphens/>
        <w:autoSpaceDE w:val="0"/>
        <w:autoSpaceDN w:val="0"/>
        <w:adjustRightInd w:val="0"/>
        <w:spacing w:before="120" w:after="120"/>
        <w:jc w:val="center"/>
        <w:rPr>
          <w:rFonts w:ascii="Arial" w:hAnsi="Arial" w:cs="Arial"/>
          <w:b/>
          <w:bCs/>
          <w:i/>
          <w:iCs/>
          <w:color w:val="000000"/>
          <w:sz w:val="22"/>
          <w:szCs w:val="22"/>
        </w:rPr>
      </w:pPr>
      <w:r w:rsidRPr="000E369D">
        <w:rPr>
          <w:rFonts w:ascii="Arial" w:hAnsi="Arial" w:cs="Arial"/>
          <w:b/>
          <w:bCs/>
          <w:i/>
          <w:iCs/>
          <w:color w:val="000000"/>
          <w:sz w:val="22"/>
          <w:szCs w:val="22"/>
        </w:rPr>
        <w:t xml:space="preserve">§ 5 </w:t>
      </w:r>
    </w:p>
    <w:p w:rsidR="000E369D" w:rsidRPr="000E369D" w:rsidRDefault="000E369D" w:rsidP="000E369D">
      <w:pPr>
        <w:suppressAutoHyphens/>
        <w:autoSpaceDE w:val="0"/>
        <w:autoSpaceDN w:val="0"/>
        <w:adjustRightInd w:val="0"/>
        <w:spacing w:before="120" w:after="120"/>
        <w:jc w:val="center"/>
        <w:rPr>
          <w:rFonts w:ascii="Arial" w:hAnsi="Arial" w:cs="Arial"/>
          <w:b/>
          <w:bCs/>
          <w:i/>
          <w:iCs/>
          <w:color w:val="000000"/>
          <w:sz w:val="22"/>
          <w:szCs w:val="22"/>
        </w:rPr>
      </w:pPr>
      <w:r w:rsidRPr="000E369D">
        <w:rPr>
          <w:rFonts w:ascii="Arial" w:hAnsi="Arial" w:cs="Arial"/>
          <w:b/>
          <w:bCs/>
          <w:i/>
          <w:iCs/>
          <w:color w:val="000000"/>
          <w:sz w:val="22"/>
          <w:szCs w:val="22"/>
        </w:rPr>
        <w:t xml:space="preserve"> [Zakres obsługi prawnej]</w:t>
      </w:r>
    </w:p>
    <w:p w:rsidR="000E369D" w:rsidRPr="000E369D" w:rsidRDefault="000E369D" w:rsidP="000E369D">
      <w:pPr>
        <w:suppressAutoHyphens/>
        <w:autoSpaceDE w:val="0"/>
        <w:autoSpaceDN w:val="0"/>
        <w:adjustRightInd w:val="0"/>
        <w:ind w:left="360" w:hanging="360"/>
        <w:jc w:val="both"/>
        <w:rPr>
          <w:rFonts w:ascii="Arial" w:hAnsi="Arial" w:cs="Arial"/>
          <w:sz w:val="22"/>
          <w:szCs w:val="22"/>
        </w:rPr>
      </w:pPr>
      <w:r w:rsidRPr="000E369D">
        <w:rPr>
          <w:rFonts w:ascii="Arial" w:hAnsi="Arial" w:cs="Arial"/>
          <w:b/>
          <w:sz w:val="22"/>
          <w:szCs w:val="22"/>
        </w:rPr>
        <w:t>1.</w:t>
      </w:r>
      <w:r w:rsidRPr="000E369D">
        <w:rPr>
          <w:rFonts w:ascii="Arial" w:hAnsi="Arial" w:cs="Arial"/>
          <w:sz w:val="22"/>
          <w:szCs w:val="22"/>
        </w:rPr>
        <w:t xml:space="preserve"> W związku z prowadzonym przez Zamawiającego postępowani</w:t>
      </w:r>
      <w:r w:rsidR="00E17CA1">
        <w:rPr>
          <w:rFonts w:ascii="Arial" w:hAnsi="Arial" w:cs="Arial"/>
          <w:sz w:val="22"/>
          <w:szCs w:val="22"/>
        </w:rPr>
        <w:t>em</w:t>
      </w:r>
      <w:r w:rsidRPr="000E369D">
        <w:rPr>
          <w:rFonts w:ascii="Arial" w:hAnsi="Arial" w:cs="Arial"/>
          <w:sz w:val="22"/>
          <w:szCs w:val="22"/>
        </w:rPr>
        <w:t xml:space="preserve"> o udzielenie zamówienia publicznego, o których mowa w § 3 ust. 1 Umowy, Kancelaria zobowiązana jest do podejmowania wszelkich czynności niezbędnych do zapewnienia prawidłowego </w:t>
      </w:r>
      <w:r>
        <w:rPr>
          <w:rFonts w:ascii="Arial" w:hAnsi="Arial" w:cs="Arial"/>
          <w:sz w:val="22"/>
          <w:szCs w:val="22"/>
        </w:rPr>
        <w:br/>
      </w:r>
      <w:r w:rsidRPr="000E369D">
        <w:rPr>
          <w:rFonts w:ascii="Arial" w:hAnsi="Arial" w:cs="Arial"/>
          <w:sz w:val="22"/>
          <w:szCs w:val="22"/>
        </w:rPr>
        <w:t>i zgodnego z prawem</w:t>
      </w:r>
      <w:r>
        <w:rPr>
          <w:rFonts w:ascii="Arial" w:hAnsi="Arial" w:cs="Arial"/>
          <w:sz w:val="22"/>
          <w:szCs w:val="22"/>
        </w:rPr>
        <w:t xml:space="preserve"> przebiegu postępowania, </w:t>
      </w:r>
      <w:r w:rsidRPr="000E369D">
        <w:rPr>
          <w:rFonts w:ascii="Arial" w:hAnsi="Arial" w:cs="Arial"/>
          <w:sz w:val="22"/>
          <w:szCs w:val="22"/>
        </w:rPr>
        <w:t xml:space="preserve">a w szczególności:  </w:t>
      </w:r>
    </w:p>
    <w:p w:rsidR="000E369D" w:rsidRPr="000E369D" w:rsidRDefault="000E369D" w:rsidP="000E369D">
      <w:pPr>
        <w:suppressAutoHyphens/>
        <w:autoSpaceDE w:val="0"/>
        <w:autoSpaceDN w:val="0"/>
        <w:adjustRightInd w:val="0"/>
        <w:ind w:left="360" w:hanging="360"/>
        <w:jc w:val="both"/>
        <w:rPr>
          <w:rFonts w:ascii="Arial" w:hAnsi="Arial" w:cs="Arial"/>
          <w:sz w:val="22"/>
          <w:szCs w:val="22"/>
        </w:rPr>
      </w:pPr>
    </w:p>
    <w:p w:rsidR="000E369D" w:rsidRPr="000E369D" w:rsidRDefault="00E17CA1" w:rsidP="00B348A8">
      <w:pPr>
        <w:numPr>
          <w:ilvl w:val="0"/>
          <w:numId w:val="12"/>
        </w:numPr>
        <w:suppressAutoHyphens/>
        <w:spacing w:after="200" w:line="276" w:lineRule="auto"/>
        <w:jc w:val="both"/>
        <w:rPr>
          <w:rFonts w:ascii="Arial" w:hAnsi="Arial" w:cs="Arial"/>
          <w:sz w:val="22"/>
          <w:szCs w:val="22"/>
        </w:rPr>
      </w:pPr>
      <w:r>
        <w:rPr>
          <w:rFonts w:ascii="Arial" w:hAnsi="Arial" w:cs="Arial"/>
          <w:sz w:val="22"/>
          <w:szCs w:val="22"/>
        </w:rPr>
        <w:t>udziału w komisji</w:t>
      </w:r>
      <w:r w:rsidR="000E369D" w:rsidRPr="000E369D">
        <w:rPr>
          <w:rFonts w:ascii="Arial" w:hAnsi="Arial" w:cs="Arial"/>
          <w:sz w:val="22"/>
          <w:szCs w:val="22"/>
        </w:rPr>
        <w:t xml:space="preserve"> przetargow</w:t>
      </w:r>
      <w:r>
        <w:rPr>
          <w:rFonts w:ascii="Arial" w:hAnsi="Arial" w:cs="Arial"/>
          <w:sz w:val="22"/>
          <w:szCs w:val="22"/>
        </w:rPr>
        <w:t>ej</w:t>
      </w:r>
      <w:r w:rsidR="000E369D" w:rsidRPr="000E369D">
        <w:rPr>
          <w:rFonts w:ascii="Arial" w:hAnsi="Arial" w:cs="Arial"/>
          <w:color w:val="FF0000"/>
          <w:sz w:val="22"/>
          <w:szCs w:val="22"/>
        </w:rPr>
        <w:t xml:space="preserve"> </w:t>
      </w:r>
      <w:r w:rsidR="000E369D" w:rsidRPr="000E369D">
        <w:rPr>
          <w:rFonts w:ascii="Arial" w:hAnsi="Arial" w:cs="Arial"/>
          <w:sz w:val="22"/>
          <w:szCs w:val="22"/>
        </w:rPr>
        <w:t xml:space="preserve">w charakterze eksperta, </w:t>
      </w:r>
    </w:p>
    <w:p w:rsidR="000E369D" w:rsidRPr="000E369D" w:rsidRDefault="000E369D" w:rsidP="00B348A8">
      <w:pPr>
        <w:numPr>
          <w:ilvl w:val="0"/>
          <w:numId w:val="12"/>
        </w:numPr>
        <w:suppressAutoHyphens/>
        <w:spacing w:after="200" w:line="276" w:lineRule="auto"/>
        <w:jc w:val="both"/>
        <w:rPr>
          <w:rFonts w:ascii="Arial" w:hAnsi="Arial" w:cs="Arial"/>
          <w:sz w:val="22"/>
          <w:szCs w:val="22"/>
        </w:rPr>
      </w:pPr>
      <w:r w:rsidRPr="000E369D">
        <w:rPr>
          <w:rFonts w:ascii="Arial" w:hAnsi="Arial" w:cs="Arial"/>
          <w:sz w:val="22"/>
          <w:szCs w:val="22"/>
        </w:rPr>
        <w:t>przygotowania specyfikacji istotnych warunków zamówienia i wzor</w:t>
      </w:r>
      <w:r w:rsidR="00E17CA1">
        <w:rPr>
          <w:rFonts w:ascii="Arial" w:hAnsi="Arial" w:cs="Arial"/>
          <w:sz w:val="22"/>
          <w:szCs w:val="22"/>
        </w:rPr>
        <w:t>u kontraktu</w:t>
      </w:r>
      <w:r w:rsidRPr="000E369D">
        <w:rPr>
          <w:rFonts w:ascii="Arial" w:hAnsi="Arial" w:cs="Arial"/>
          <w:sz w:val="22"/>
          <w:szCs w:val="22"/>
        </w:rPr>
        <w:t xml:space="preserve">, </w:t>
      </w:r>
    </w:p>
    <w:p w:rsidR="000E369D" w:rsidRPr="000E369D" w:rsidRDefault="000E369D" w:rsidP="00B348A8">
      <w:pPr>
        <w:numPr>
          <w:ilvl w:val="0"/>
          <w:numId w:val="12"/>
        </w:numPr>
        <w:suppressAutoHyphens/>
        <w:spacing w:after="200" w:line="276" w:lineRule="auto"/>
        <w:jc w:val="both"/>
        <w:rPr>
          <w:rFonts w:ascii="Arial" w:hAnsi="Arial" w:cs="Arial"/>
          <w:sz w:val="22"/>
          <w:szCs w:val="22"/>
        </w:rPr>
      </w:pPr>
      <w:r w:rsidRPr="000E369D">
        <w:rPr>
          <w:rFonts w:ascii="Arial" w:hAnsi="Arial" w:cs="Arial"/>
          <w:sz w:val="22"/>
          <w:szCs w:val="22"/>
        </w:rPr>
        <w:t>sporządzania pism i oświadczeń jakie Zamawiający jest zobowiązany, powinien lub zamierza złożyć w toku postępowania o udzielenie zamówienia publicznego,</w:t>
      </w:r>
    </w:p>
    <w:p w:rsidR="000E369D" w:rsidRPr="00405594" w:rsidRDefault="000E369D" w:rsidP="00B348A8">
      <w:pPr>
        <w:numPr>
          <w:ilvl w:val="0"/>
          <w:numId w:val="12"/>
        </w:numPr>
        <w:suppressAutoHyphens/>
        <w:spacing w:after="200" w:line="276" w:lineRule="auto"/>
        <w:jc w:val="both"/>
        <w:rPr>
          <w:rFonts w:ascii="Arial" w:hAnsi="Arial" w:cs="Arial"/>
          <w:sz w:val="22"/>
          <w:szCs w:val="22"/>
        </w:rPr>
      </w:pPr>
      <w:r w:rsidRPr="00405594">
        <w:rPr>
          <w:rFonts w:ascii="Arial" w:hAnsi="Arial" w:cs="Arial"/>
          <w:sz w:val="22"/>
          <w:szCs w:val="22"/>
        </w:rPr>
        <w:t xml:space="preserve">sporządzania odpowiedzi na pytania </w:t>
      </w:r>
      <w:r w:rsidR="00405594" w:rsidRPr="00405594">
        <w:rPr>
          <w:rFonts w:ascii="Arial" w:hAnsi="Arial" w:cs="Arial"/>
          <w:sz w:val="22"/>
          <w:szCs w:val="22"/>
        </w:rPr>
        <w:t>wykonawców co do treści ogłoszeń</w:t>
      </w:r>
      <w:r w:rsidRPr="00405594">
        <w:rPr>
          <w:rFonts w:ascii="Arial" w:hAnsi="Arial" w:cs="Arial"/>
          <w:sz w:val="22"/>
          <w:szCs w:val="22"/>
        </w:rPr>
        <w:t xml:space="preserve"> </w:t>
      </w:r>
      <w:r w:rsidRPr="00405594">
        <w:rPr>
          <w:rFonts w:ascii="Arial" w:hAnsi="Arial" w:cs="Arial"/>
          <w:sz w:val="22"/>
          <w:szCs w:val="22"/>
        </w:rPr>
        <w:br/>
        <w:t xml:space="preserve">i </w:t>
      </w:r>
      <w:r w:rsidR="00405594" w:rsidRPr="00405594">
        <w:rPr>
          <w:rFonts w:ascii="Arial" w:hAnsi="Arial" w:cs="Arial"/>
          <w:sz w:val="22"/>
          <w:szCs w:val="22"/>
        </w:rPr>
        <w:t>SIWZ</w:t>
      </w:r>
      <w:r w:rsidRPr="00405594">
        <w:rPr>
          <w:rFonts w:ascii="Arial" w:hAnsi="Arial" w:cs="Arial"/>
          <w:sz w:val="22"/>
          <w:szCs w:val="22"/>
        </w:rPr>
        <w:t>,</w:t>
      </w:r>
    </w:p>
    <w:p w:rsidR="000E369D" w:rsidRPr="000E369D" w:rsidRDefault="000E369D" w:rsidP="00B348A8">
      <w:pPr>
        <w:numPr>
          <w:ilvl w:val="0"/>
          <w:numId w:val="12"/>
        </w:numPr>
        <w:suppressAutoHyphens/>
        <w:spacing w:after="200" w:line="276" w:lineRule="auto"/>
        <w:jc w:val="both"/>
        <w:rPr>
          <w:rFonts w:ascii="Arial" w:hAnsi="Arial" w:cs="Arial"/>
          <w:sz w:val="22"/>
          <w:szCs w:val="22"/>
        </w:rPr>
      </w:pPr>
      <w:r w:rsidRPr="000E369D">
        <w:rPr>
          <w:rFonts w:ascii="Arial" w:hAnsi="Arial" w:cs="Arial"/>
          <w:sz w:val="22"/>
          <w:szCs w:val="22"/>
        </w:rPr>
        <w:t xml:space="preserve">stały nadzór prawny i bezpośredni udział w czynnościach związanych </w:t>
      </w:r>
      <w:r w:rsidRPr="000E369D">
        <w:rPr>
          <w:rFonts w:ascii="Arial" w:hAnsi="Arial" w:cs="Arial"/>
          <w:sz w:val="22"/>
          <w:szCs w:val="22"/>
        </w:rPr>
        <w:br/>
        <w:t>z  procedurą udzielenia zamówienia,</w:t>
      </w:r>
    </w:p>
    <w:p w:rsidR="000E369D" w:rsidRPr="000E369D" w:rsidRDefault="000E369D" w:rsidP="00B348A8">
      <w:pPr>
        <w:numPr>
          <w:ilvl w:val="0"/>
          <w:numId w:val="12"/>
        </w:numPr>
        <w:suppressAutoHyphens/>
        <w:spacing w:after="200" w:line="276" w:lineRule="auto"/>
        <w:jc w:val="both"/>
        <w:rPr>
          <w:rFonts w:ascii="Arial" w:hAnsi="Arial" w:cs="Arial"/>
          <w:sz w:val="22"/>
          <w:szCs w:val="22"/>
        </w:rPr>
      </w:pPr>
      <w:r w:rsidRPr="000E369D">
        <w:rPr>
          <w:rFonts w:ascii="Arial" w:hAnsi="Arial" w:cs="Arial"/>
          <w:sz w:val="22"/>
          <w:szCs w:val="22"/>
        </w:rPr>
        <w:t xml:space="preserve"> udzielanie porad i sporządzanie pism w związku ze składanymi w toku postępowania o udzielenie zamówienia publicznego </w:t>
      </w:r>
      <w:r w:rsidR="00AB6C73">
        <w:rPr>
          <w:rFonts w:ascii="Arial" w:hAnsi="Arial" w:cs="Arial"/>
          <w:sz w:val="22"/>
          <w:szCs w:val="22"/>
        </w:rPr>
        <w:t>zastrzeżeniami do czynności Zamawiającego,</w:t>
      </w:r>
    </w:p>
    <w:p w:rsidR="000E369D" w:rsidRPr="000E369D" w:rsidRDefault="000E369D" w:rsidP="00B348A8">
      <w:pPr>
        <w:numPr>
          <w:ilvl w:val="0"/>
          <w:numId w:val="12"/>
        </w:numPr>
        <w:suppressAutoHyphens/>
        <w:spacing w:after="200" w:line="276" w:lineRule="auto"/>
        <w:jc w:val="both"/>
        <w:rPr>
          <w:rFonts w:ascii="Arial" w:hAnsi="Arial" w:cs="Arial"/>
          <w:sz w:val="22"/>
          <w:szCs w:val="22"/>
        </w:rPr>
      </w:pPr>
      <w:r w:rsidRPr="000E369D">
        <w:rPr>
          <w:rFonts w:ascii="Arial" w:hAnsi="Arial" w:cs="Arial"/>
          <w:sz w:val="22"/>
          <w:szCs w:val="22"/>
        </w:rPr>
        <w:t>udzielania porad i sporządzania pism w toku postępowań kontrolnych prowadzonych przez Instytucje Wdrażającą, Prezesa Urzędu Zamówień Publicznych i innych instytucji uprawnionych do prowadzenia kontroli,</w:t>
      </w:r>
    </w:p>
    <w:p w:rsidR="000E369D" w:rsidRPr="00405594" w:rsidRDefault="000E369D" w:rsidP="00B348A8">
      <w:pPr>
        <w:numPr>
          <w:ilvl w:val="0"/>
          <w:numId w:val="12"/>
        </w:numPr>
        <w:suppressAutoHyphens/>
        <w:spacing w:after="200" w:line="276" w:lineRule="auto"/>
        <w:jc w:val="both"/>
        <w:rPr>
          <w:rFonts w:ascii="Arial" w:hAnsi="Arial" w:cs="Arial"/>
          <w:sz w:val="22"/>
          <w:szCs w:val="22"/>
        </w:rPr>
      </w:pPr>
      <w:r w:rsidRPr="00405594">
        <w:rPr>
          <w:rFonts w:ascii="Arial" w:hAnsi="Arial" w:cs="Arial"/>
          <w:sz w:val="22"/>
          <w:szCs w:val="22"/>
        </w:rPr>
        <w:lastRenderedPageBreak/>
        <w:t>reprezentowania Zamawiającego przed Krajową Izbą Odwoławczą i sądami powszechnymi w zakresie w jakim nie jest to zastrzeżone dla Prokuratorii Generalnej Rzeczpospolitej Polskiej,</w:t>
      </w:r>
    </w:p>
    <w:p w:rsidR="000E369D" w:rsidRPr="000E369D" w:rsidRDefault="000E369D" w:rsidP="00B348A8">
      <w:pPr>
        <w:numPr>
          <w:ilvl w:val="0"/>
          <w:numId w:val="12"/>
        </w:numPr>
        <w:suppressAutoHyphens/>
        <w:spacing w:after="200" w:line="276" w:lineRule="auto"/>
        <w:jc w:val="both"/>
        <w:rPr>
          <w:rFonts w:ascii="Arial" w:hAnsi="Arial" w:cs="Arial"/>
          <w:sz w:val="22"/>
          <w:szCs w:val="22"/>
        </w:rPr>
      </w:pPr>
      <w:r w:rsidRPr="000E369D">
        <w:rPr>
          <w:rFonts w:ascii="Arial" w:hAnsi="Arial" w:cs="Arial"/>
          <w:sz w:val="22"/>
          <w:szCs w:val="22"/>
        </w:rPr>
        <w:t>sporządzania pisemnych opinii prawnych w zakresie zleconym przez Zamawiającego,</w:t>
      </w:r>
    </w:p>
    <w:p w:rsidR="000E369D" w:rsidRPr="000E369D" w:rsidRDefault="000E369D" w:rsidP="00B348A8">
      <w:pPr>
        <w:pStyle w:val="Akapitzlist"/>
        <w:numPr>
          <w:ilvl w:val="0"/>
          <w:numId w:val="12"/>
        </w:numPr>
        <w:suppressAutoHyphens/>
        <w:autoSpaceDE w:val="0"/>
        <w:autoSpaceDN w:val="0"/>
        <w:adjustRightInd w:val="0"/>
        <w:jc w:val="both"/>
        <w:rPr>
          <w:rFonts w:ascii="Arial" w:hAnsi="Arial" w:cs="Arial"/>
          <w:sz w:val="22"/>
          <w:szCs w:val="22"/>
        </w:rPr>
      </w:pPr>
      <w:r w:rsidRPr="000E369D">
        <w:rPr>
          <w:rFonts w:ascii="Arial" w:hAnsi="Arial" w:cs="Arial"/>
          <w:sz w:val="22"/>
          <w:szCs w:val="22"/>
        </w:rPr>
        <w:t>wykonywania innych czynności w zakresie obsługi prawnej  postępowa</w:t>
      </w:r>
      <w:r w:rsidR="00AB6C73">
        <w:rPr>
          <w:rFonts w:ascii="Arial" w:hAnsi="Arial" w:cs="Arial"/>
          <w:sz w:val="22"/>
          <w:szCs w:val="22"/>
        </w:rPr>
        <w:t>nia przetargowego, niezbędnych dla jego</w:t>
      </w:r>
      <w:r>
        <w:rPr>
          <w:rFonts w:ascii="Arial" w:hAnsi="Arial" w:cs="Arial"/>
          <w:sz w:val="22"/>
          <w:szCs w:val="22"/>
        </w:rPr>
        <w:t xml:space="preserve"> prawidłowego przeprowadzenia </w:t>
      </w:r>
      <w:r w:rsidR="00AB6C73">
        <w:rPr>
          <w:rFonts w:ascii="Arial" w:hAnsi="Arial" w:cs="Arial"/>
          <w:sz w:val="22"/>
          <w:szCs w:val="22"/>
        </w:rPr>
        <w:br/>
      </w:r>
      <w:r w:rsidRPr="000E369D">
        <w:rPr>
          <w:rFonts w:ascii="Arial" w:hAnsi="Arial" w:cs="Arial"/>
          <w:sz w:val="22"/>
          <w:szCs w:val="22"/>
        </w:rPr>
        <w:t>i rozstrzygnięcia lub zleconych przez Zamawiającego,</w:t>
      </w:r>
    </w:p>
    <w:p w:rsidR="000E369D" w:rsidRPr="000E369D" w:rsidRDefault="000E369D" w:rsidP="000E369D">
      <w:pPr>
        <w:suppressAutoHyphens/>
        <w:autoSpaceDE w:val="0"/>
        <w:autoSpaceDN w:val="0"/>
        <w:adjustRightInd w:val="0"/>
        <w:jc w:val="both"/>
        <w:rPr>
          <w:rFonts w:ascii="Arial" w:hAnsi="Arial" w:cs="Arial"/>
          <w:sz w:val="22"/>
          <w:szCs w:val="22"/>
        </w:rPr>
      </w:pPr>
    </w:p>
    <w:p w:rsidR="000E369D" w:rsidRPr="003941D5" w:rsidRDefault="000E369D" w:rsidP="00B348A8">
      <w:pPr>
        <w:pStyle w:val="Akapitzlist"/>
        <w:numPr>
          <w:ilvl w:val="0"/>
          <w:numId w:val="12"/>
        </w:numPr>
        <w:suppressAutoHyphens/>
        <w:autoSpaceDE w:val="0"/>
        <w:autoSpaceDN w:val="0"/>
        <w:adjustRightInd w:val="0"/>
        <w:jc w:val="both"/>
        <w:rPr>
          <w:rFonts w:ascii="Arial" w:hAnsi="Arial" w:cs="Arial"/>
          <w:sz w:val="22"/>
          <w:szCs w:val="22"/>
        </w:rPr>
      </w:pPr>
      <w:r w:rsidRPr="003941D5">
        <w:rPr>
          <w:rFonts w:ascii="Arial" w:hAnsi="Arial" w:cs="Arial"/>
          <w:sz w:val="22"/>
          <w:szCs w:val="22"/>
        </w:rPr>
        <w:t xml:space="preserve">współpracy z Prokuratorią Generalną Rzeczpospolitej Polskiej w zakresie określonym w ust. 3 lit </w:t>
      </w:r>
      <w:r w:rsidR="008A7667">
        <w:rPr>
          <w:rFonts w:ascii="Arial" w:hAnsi="Arial" w:cs="Arial"/>
          <w:sz w:val="22"/>
          <w:szCs w:val="22"/>
        </w:rPr>
        <w:t>m</w:t>
      </w:r>
      <w:r w:rsidRPr="003941D5">
        <w:rPr>
          <w:rFonts w:ascii="Arial" w:hAnsi="Arial" w:cs="Arial"/>
          <w:sz w:val="22"/>
          <w:szCs w:val="22"/>
        </w:rPr>
        <w:t>).</w:t>
      </w:r>
    </w:p>
    <w:p w:rsidR="000E369D" w:rsidRPr="000E369D" w:rsidRDefault="000E369D" w:rsidP="000E369D">
      <w:pPr>
        <w:pStyle w:val="Akapitzlist"/>
        <w:suppressAutoHyphens/>
        <w:autoSpaceDE w:val="0"/>
        <w:autoSpaceDN w:val="0"/>
        <w:adjustRightInd w:val="0"/>
        <w:ind w:left="0"/>
        <w:jc w:val="both"/>
        <w:rPr>
          <w:rFonts w:ascii="Arial" w:hAnsi="Arial" w:cs="Arial"/>
          <w:sz w:val="22"/>
          <w:szCs w:val="22"/>
        </w:rPr>
      </w:pPr>
    </w:p>
    <w:p w:rsidR="000E369D" w:rsidRPr="000E369D" w:rsidRDefault="000E369D" w:rsidP="00B348A8">
      <w:pPr>
        <w:pStyle w:val="Akapitzlist"/>
        <w:numPr>
          <w:ilvl w:val="0"/>
          <w:numId w:val="12"/>
        </w:numPr>
        <w:suppressAutoHyphens/>
        <w:autoSpaceDE w:val="0"/>
        <w:autoSpaceDN w:val="0"/>
        <w:adjustRightInd w:val="0"/>
        <w:jc w:val="both"/>
        <w:rPr>
          <w:rFonts w:ascii="Arial" w:hAnsi="Arial" w:cs="Arial"/>
          <w:sz w:val="22"/>
          <w:szCs w:val="22"/>
        </w:rPr>
      </w:pPr>
      <w:r w:rsidRPr="000E369D">
        <w:rPr>
          <w:rFonts w:ascii="Arial" w:hAnsi="Arial" w:cs="Arial"/>
          <w:sz w:val="22"/>
          <w:szCs w:val="22"/>
        </w:rPr>
        <w:t>przygotowywanie projektów odpowiedzi na zapytania podmiotów zewnętrznych występujących w trybie dostępu do informacji publicznej</w:t>
      </w:r>
    </w:p>
    <w:p w:rsidR="000E369D" w:rsidRPr="000E369D" w:rsidRDefault="000E369D" w:rsidP="000E369D">
      <w:pPr>
        <w:suppressAutoHyphens/>
        <w:autoSpaceDE w:val="0"/>
        <w:autoSpaceDN w:val="0"/>
        <w:adjustRightInd w:val="0"/>
        <w:jc w:val="both"/>
        <w:rPr>
          <w:rFonts w:ascii="Arial" w:hAnsi="Arial" w:cs="Arial"/>
          <w:sz w:val="22"/>
          <w:szCs w:val="22"/>
        </w:rPr>
      </w:pPr>
    </w:p>
    <w:p w:rsidR="000E369D" w:rsidRPr="000E369D" w:rsidRDefault="000E369D" w:rsidP="000E369D">
      <w:pPr>
        <w:suppressAutoHyphens/>
        <w:autoSpaceDE w:val="0"/>
        <w:autoSpaceDN w:val="0"/>
        <w:adjustRightInd w:val="0"/>
        <w:spacing w:before="120" w:after="120"/>
        <w:ind w:left="357" w:hanging="360"/>
        <w:jc w:val="both"/>
        <w:rPr>
          <w:rFonts w:ascii="Arial" w:hAnsi="Arial" w:cs="Arial"/>
          <w:sz w:val="22"/>
          <w:szCs w:val="22"/>
        </w:rPr>
      </w:pPr>
      <w:r w:rsidRPr="000E369D">
        <w:rPr>
          <w:rFonts w:ascii="Arial" w:hAnsi="Arial" w:cs="Arial"/>
          <w:b/>
          <w:sz w:val="22"/>
          <w:szCs w:val="22"/>
        </w:rPr>
        <w:t>2.</w:t>
      </w:r>
      <w:r w:rsidRPr="000E369D">
        <w:rPr>
          <w:rFonts w:ascii="Arial" w:hAnsi="Arial" w:cs="Arial"/>
          <w:sz w:val="22"/>
          <w:szCs w:val="22"/>
        </w:rPr>
        <w:t xml:space="preserve">  W czasie realizacji umów zawartych w ramach </w:t>
      </w:r>
      <w:r w:rsidR="003941D5">
        <w:rPr>
          <w:rFonts w:ascii="Arial" w:hAnsi="Arial" w:cs="Arial"/>
          <w:sz w:val="22"/>
          <w:szCs w:val="22"/>
        </w:rPr>
        <w:t>Zadania</w:t>
      </w:r>
      <w:r w:rsidRPr="000E369D">
        <w:rPr>
          <w:rFonts w:ascii="Arial" w:hAnsi="Arial" w:cs="Arial"/>
          <w:sz w:val="22"/>
          <w:szCs w:val="22"/>
        </w:rPr>
        <w:t xml:space="preserve"> Kancelaria zobowiązana jest do pełnej i kompleksowej obsługi prawnej tych </w:t>
      </w:r>
      <w:r w:rsidR="003941D5">
        <w:rPr>
          <w:rFonts w:ascii="Arial" w:hAnsi="Arial" w:cs="Arial"/>
          <w:sz w:val="22"/>
          <w:szCs w:val="22"/>
        </w:rPr>
        <w:t>d</w:t>
      </w:r>
      <w:r w:rsidRPr="000E369D">
        <w:rPr>
          <w:rFonts w:ascii="Arial" w:hAnsi="Arial" w:cs="Arial"/>
          <w:sz w:val="22"/>
          <w:szCs w:val="22"/>
        </w:rPr>
        <w:t>z</w:t>
      </w:r>
      <w:r w:rsidR="003941D5">
        <w:rPr>
          <w:rFonts w:ascii="Arial" w:hAnsi="Arial" w:cs="Arial"/>
          <w:sz w:val="22"/>
          <w:szCs w:val="22"/>
        </w:rPr>
        <w:t>iał</w:t>
      </w:r>
      <w:r w:rsidRPr="000E369D">
        <w:rPr>
          <w:rFonts w:ascii="Arial" w:hAnsi="Arial" w:cs="Arial"/>
          <w:sz w:val="22"/>
          <w:szCs w:val="22"/>
        </w:rPr>
        <w:t xml:space="preserve">ań w sposób zapewniający prawidłowy przebieg </w:t>
      </w:r>
      <w:r w:rsidR="003941D5">
        <w:rPr>
          <w:rFonts w:ascii="Arial" w:hAnsi="Arial" w:cs="Arial"/>
          <w:sz w:val="22"/>
          <w:szCs w:val="22"/>
        </w:rPr>
        <w:t>Zadania</w:t>
      </w:r>
      <w:r w:rsidRPr="000E369D">
        <w:rPr>
          <w:rFonts w:ascii="Arial" w:hAnsi="Arial" w:cs="Arial"/>
          <w:sz w:val="22"/>
          <w:szCs w:val="22"/>
        </w:rPr>
        <w:t xml:space="preserve"> i zmierzający do osiągnięcia zamierzonego przez Zamawiającego celu dla którego prowadzi </w:t>
      </w:r>
      <w:r w:rsidR="003941D5">
        <w:rPr>
          <w:rFonts w:ascii="Arial" w:hAnsi="Arial" w:cs="Arial"/>
          <w:sz w:val="22"/>
          <w:szCs w:val="22"/>
        </w:rPr>
        <w:t>Zadanie,</w:t>
      </w:r>
      <w:r w:rsidRPr="000E369D">
        <w:rPr>
          <w:rFonts w:ascii="Arial" w:hAnsi="Arial" w:cs="Arial"/>
          <w:sz w:val="22"/>
          <w:szCs w:val="22"/>
        </w:rPr>
        <w:t xml:space="preserve"> a w szczególności do podejmowania następujących czynności:</w:t>
      </w:r>
    </w:p>
    <w:p w:rsidR="000E369D" w:rsidRPr="000E369D" w:rsidRDefault="000E369D" w:rsidP="000E369D">
      <w:pPr>
        <w:suppressAutoHyphens/>
        <w:autoSpaceDE w:val="0"/>
        <w:autoSpaceDN w:val="0"/>
        <w:adjustRightInd w:val="0"/>
        <w:ind w:left="360"/>
        <w:jc w:val="both"/>
        <w:rPr>
          <w:rFonts w:ascii="Arial" w:hAnsi="Arial" w:cs="Arial"/>
          <w:sz w:val="22"/>
          <w:szCs w:val="22"/>
        </w:rPr>
      </w:pPr>
    </w:p>
    <w:p w:rsidR="000E369D" w:rsidRPr="000E369D" w:rsidRDefault="000E369D" w:rsidP="00B348A8">
      <w:pPr>
        <w:pStyle w:val="Akapitzlist"/>
        <w:numPr>
          <w:ilvl w:val="0"/>
          <w:numId w:val="30"/>
        </w:numPr>
        <w:suppressAutoHyphens/>
        <w:autoSpaceDE w:val="0"/>
        <w:autoSpaceDN w:val="0"/>
        <w:adjustRightInd w:val="0"/>
        <w:jc w:val="both"/>
        <w:rPr>
          <w:rFonts w:ascii="Arial" w:hAnsi="Arial" w:cs="Arial"/>
          <w:color w:val="000000"/>
          <w:sz w:val="22"/>
          <w:szCs w:val="22"/>
        </w:rPr>
      </w:pPr>
      <w:r w:rsidRPr="000E369D">
        <w:rPr>
          <w:rFonts w:ascii="Arial" w:hAnsi="Arial" w:cs="Arial"/>
          <w:sz w:val="22"/>
          <w:szCs w:val="22"/>
        </w:rPr>
        <w:t>sporządzenia bilansu otwarcia Kontraktu zawartego z wykonawcą robót budowlanych oraz um</w:t>
      </w:r>
      <w:r w:rsidR="003941D5">
        <w:rPr>
          <w:rFonts w:ascii="Arial" w:hAnsi="Arial" w:cs="Arial"/>
          <w:sz w:val="22"/>
          <w:szCs w:val="22"/>
        </w:rPr>
        <w:t>owy</w:t>
      </w:r>
      <w:r w:rsidRPr="000E369D">
        <w:rPr>
          <w:rFonts w:ascii="Arial" w:hAnsi="Arial" w:cs="Arial"/>
          <w:sz w:val="22"/>
          <w:szCs w:val="22"/>
        </w:rPr>
        <w:t xml:space="preserve"> z Inżynierem Kontraktu, przedstawiającego prawa i obowiązki stron, zidentyfikowane zagrożenia oraz możliwości oddziaływania na wykonawców dla zapewnienia terminowej i nie przekraczającej budżetu realizacji zadań,</w:t>
      </w:r>
    </w:p>
    <w:p w:rsidR="000E369D" w:rsidRPr="000E369D" w:rsidRDefault="000E369D" w:rsidP="000E369D">
      <w:pPr>
        <w:suppressAutoHyphens/>
        <w:autoSpaceDE w:val="0"/>
        <w:autoSpaceDN w:val="0"/>
        <w:adjustRightInd w:val="0"/>
        <w:ind w:left="360"/>
        <w:jc w:val="both"/>
        <w:rPr>
          <w:rFonts w:ascii="Arial" w:hAnsi="Arial" w:cs="Arial"/>
          <w:color w:val="000000"/>
          <w:sz w:val="22"/>
          <w:szCs w:val="22"/>
        </w:rPr>
      </w:pPr>
    </w:p>
    <w:p w:rsidR="000E369D" w:rsidRPr="000E369D" w:rsidRDefault="000E369D" w:rsidP="000E369D">
      <w:pPr>
        <w:suppressAutoHyphens/>
        <w:autoSpaceDE w:val="0"/>
        <w:autoSpaceDN w:val="0"/>
        <w:adjustRightInd w:val="0"/>
        <w:ind w:left="709" w:hanging="349"/>
        <w:jc w:val="both"/>
        <w:rPr>
          <w:rFonts w:ascii="Arial" w:hAnsi="Arial" w:cs="Arial"/>
          <w:sz w:val="22"/>
          <w:szCs w:val="22"/>
        </w:rPr>
      </w:pPr>
      <w:r w:rsidRPr="000E369D">
        <w:rPr>
          <w:rFonts w:ascii="Arial" w:hAnsi="Arial" w:cs="Arial"/>
          <w:b/>
          <w:sz w:val="22"/>
          <w:szCs w:val="22"/>
        </w:rPr>
        <w:t>b)</w:t>
      </w:r>
      <w:r w:rsidRPr="000E369D">
        <w:rPr>
          <w:rFonts w:ascii="Arial" w:hAnsi="Arial" w:cs="Arial"/>
          <w:sz w:val="22"/>
          <w:szCs w:val="22"/>
        </w:rPr>
        <w:t xml:space="preserve"> reprezentowanie Zamawiającego w relacjach umownych z wykonawcą robót, Inżynierem Kontraktu, ze szczególnym uwzględnieniem konieczności zapewnienia ochrony interesów Zamawiającego w aspekcie finansowym i terminowym realizacji Inwestycji,</w:t>
      </w:r>
    </w:p>
    <w:p w:rsidR="000E369D" w:rsidRPr="000E369D" w:rsidRDefault="000E369D" w:rsidP="000E369D">
      <w:pPr>
        <w:suppressAutoHyphens/>
        <w:autoSpaceDE w:val="0"/>
        <w:autoSpaceDN w:val="0"/>
        <w:adjustRightInd w:val="0"/>
        <w:ind w:left="360"/>
        <w:jc w:val="both"/>
        <w:rPr>
          <w:rFonts w:ascii="Arial" w:hAnsi="Arial" w:cs="Arial"/>
          <w:sz w:val="22"/>
          <w:szCs w:val="22"/>
        </w:rPr>
      </w:pPr>
    </w:p>
    <w:p w:rsidR="000E369D" w:rsidRPr="000E369D" w:rsidRDefault="000E369D" w:rsidP="000E369D">
      <w:pPr>
        <w:suppressAutoHyphens/>
        <w:autoSpaceDE w:val="0"/>
        <w:autoSpaceDN w:val="0"/>
        <w:adjustRightInd w:val="0"/>
        <w:ind w:left="709" w:hanging="349"/>
        <w:jc w:val="both"/>
        <w:rPr>
          <w:rFonts w:ascii="Arial" w:hAnsi="Arial" w:cs="Arial"/>
          <w:sz w:val="22"/>
          <w:szCs w:val="22"/>
        </w:rPr>
      </w:pPr>
      <w:r w:rsidRPr="000E369D">
        <w:rPr>
          <w:rFonts w:ascii="Arial" w:hAnsi="Arial" w:cs="Arial"/>
          <w:b/>
          <w:sz w:val="22"/>
          <w:szCs w:val="22"/>
        </w:rPr>
        <w:t>c)</w:t>
      </w:r>
      <w:r w:rsidRPr="000E369D">
        <w:rPr>
          <w:rFonts w:ascii="Arial" w:hAnsi="Arial" w:cs="Arial"/>
          <w:sz w:val="22"/>
          <w:szCs w:val="22"/>
        </w:rPr>
        <w:t xml:space="preserve"> opiniowanie wszystkich przekazanych Kancelarii decyzji Inżyniera Kontraktu </w:t>
      </w:r>
      <w:r w:rsidRPr="000E369D">
        <w:rPr>
          <w:rFonts w:ascii="Arial" w:hAnsi="Arial" w:cs="Arial"/>
          <w:sz w:val="22"/>
          <w:szCs w:val="22"/>
        </w:rPr>
        <w:br/>
        <w:t xml:space="preserve">i Zamawiającego (lub projektów tych decyzji) w zakresie ich zgodności </w:t>
      </w:r>
      <w:r w:rsidRPr="000E369D">
        <w:rPr>
          <w:rFonts w:ascii="Arial" w:hAnsi="Arial" w:cs="Arial"/>
          <w:sz w:val="22"/>
          <w:szCs w:val="22"/>
        </w:rPr>
        <w:br/>
        <w:t xml:space="preserve">z przepisami prawa oraz zawartymi umowami związanymi z realizacją </w:t>
      </w:r>
      <w:r w:rsidR="003941D5">
        <w:rPr>
          <w:rFonts w:ascii="Arial" w:hAnsi="Arial" w:cs="Arial"/>
          <w:sz w:val="22"/>
          <w:szCs w:val="22"/>
        </w:rPr>
        <w:t>Zadania</w:t>
      </w:r>
      <w:r w:rsidRPr="000E369D">
        <w:rPr>
          <w:rFonts w:ascii="Arial" w:hAnsi="Arial" w:cs="Arial"/>
          <w:sz w:val="22"/>
          <w:szCs w:val="22"/>
        </w:rPr>
        <w:t xml:space="preserve">, </w:t>
      </w:r>
    </w:p>
    <w:p w:rsidR="000E369D" w:rsidRPr="000E369D" w:rsidRDefault="000E369D" w:rsidP="000E369D">
      <w:pPr>
        <w:suppressAutoHyphens/>
        <w:autoSpaceDE w:val="0"/>
        <w:autoSpaceDN w:val="0"/>
        <w:adjustRightInd w:val="0"/>
        <w:ind w:left="360"/>
        <w:jc w:val="both"/>
        <w:rPr>
          <w:rFonts w:ascii="Arial" w:hAnsi="Arial" w:cs="Arial"/>
          <w:sz w:val="22"/>
          <w:szCs w:val="22"/>
        </w:rPr>
      </w:pPr>
    </w:p>
    <w:p w:rsidR="000E369D" w:rsidRPr="000E369D" w:rsidRDefault="000E369D" w:rsidP="000E369D">
      <w:pPr>
        <w:suppressAutoHyphens/>
        <w:autoSpaceDE w:val="0"/>
        <w:autoSpaceDN w:val="0"/>
        <w:adjustRightInd w:val="0"/>
        <w:ind w:left="709" w:hanging="349"/>
        <w:jc w:val="both"/>
        <w:rPr>
          <w:rFonts w:ascii="Arial" w:hAnsi="Arial" w:cs="Arial"/>
          <w:sz w:val="22"/>
          <w:szCs w:val="22"/>
        </w:rPr>
      </w:pPr>
      <w:r w:rsidRPr="000E369D">
        <w:rPr>
          <w:rFonts w:ascii="Arial" w:hAnsi="Arial" w:cs="Arial"/>
          <w:b/>
          <w:sz w:val="22"/>
          <w:szCs w:val="22"/>
        </w:rPr>
        <w:t>d</w:t>
      </w:r>
      <w:r w:rsidRPr="000E369D">
        <w:rPr>
          <w:rFonts w:ascii="Arial" w:hAnsi="Arial" w:cs="Arial"/>
          <w:sz w:val="22"/>
          <w:szCs w:val="22"/>
        </w:rPr>
        <w:t xml:space="preserve">) stałe monitorowanie przebiegu realizacji </w:t>
      </w:r>
      <w:r w:rsidR="003941D5">
        <w:rPr>
          <w:rFonts w:ascii="Arial" w:hAnsi="Arial" w:cs="Arial"/>
          <w:sz w:val="22"/>
          <w:szCs w:val="22"/>
        </w:rPr>
        <w:t>Zadania</w:t>
      </w:r>
      <w:r w:rsidRPr="000E369D">
        <w:rPr>
          <w:rFonts w:ascii="Arial" w:hAnsi="Arial" w:cs="Arial"/>
          <w:sz w:val="22"/>
          <w:szCs w:val="22"/>
        </w:rPr>
        <w:t xml:space="preserve"> i udzielanie Zamawiającemu porad </w:t>
      </w:r>
      <w:r w:rsidR="003941D5">
        <w:rPr>
          <w:rFonts w:ascii="Arial" w:hAnsi="Arial" w:cs="Arial"/>
          <w:sz w:val="22"/>
          <w:szCs w:val="22"/>
        </w:rPr>
        <w:br/>
      </w:r>
      <w:r w:rsidRPr="000E369D">
        <w:rPr>
          <w:rFonts w:ascii="Arial" w:hAnsi="Arial" w:cs="Arial"/>
          <w:sz w:val="22"/>
          <w:szCs w:val="22"/>
        </w:rPr>
        <w:t xml:space="preserve">i prowadzenia konsultacji w tym zakresie w aspekcie zgodności </w:t>
      </w:r>
      <w:r w:rsidRPr="000E369D">
        <w:rPr>
          <w:rFonts w:ascii="Arial" w:hAnsi="Arial" w:cs="Arial"/>
          <w:sz w:val="22"/>
          <w:szCs w:val="22"/>
        </w:rPr>
        <w:br/>
        <w:t>z przepisami prawa, zawartym Kontraktem, umow</w:t>
      </w:r>
      <w:r w:rsidR="003941D5">
        <w:rPr>
          <w:rFonts w:ascii="Arial" w:hAnsi="Arial" w:cs="Arial"/>
          <w:sz w:val="22"/>
          <w:szCs w:val="22"/>
        </w:rPr>
        <w:t>ą</w:t>
      </w:r>
      <w:r w:rsidRPr="000E369D">
        <w:rPr>
          <w:rFonts w:ascii="Arial" w:hAnsi="Arial" w:cs="Arial"/>
          <w:sz w:val="22"/>
          <w:szCs w:val="22"/>
        </w:rPr>
        <w:t xml:space="preserve"> z Inżynierem kontraktu </w:t>
      </w:r>
      <w:r w:rsidRPr="000E369D">
        <w:rPr>
          <w:rFonts w:ascii="Arial" w:hAnsi="Arial" w:cs="Arial"/>
          <w:sz w:val="22"/>
          <w:szCs w:val="22"/>
        </w:rPr>
        <w:br/>
        <w:t>dla zabezpiec</w:t>
      </w:r>
      <w:r w:rsidR="003941D5">
        <w:rPr>
          <w:rFonts w:ascii="Arial" w:hAnsi="Arial" w:cs="Arial"/>
          <w:sz w:val="22"/>
          <w:szCs w:val="22"/>
        </w:rPr>
        <w:t xml:space="preserve">zenia interesów Zamawiającego. </w:t>
      </w:r>
      <w:r w:rsidRPr="000E369D">
        <w:rPr>
          <w:rFonts w:ascii="Arial" w:hAnsi="Arial" w:cs="Arial"/>
          <w:sz w:val="22"/>
          <w:szCs w:val="22"/>
        </w:rPr>
        <w:t xml:space="preserve">W zakresie opisanym powyżej istotnym aspektem obsługi prawnej pozostaje </w:t>
      </w:r>
      <w:r w:rsidR="00405594" w:rsidRPr="000E369D">
        <w:rPr>
          <w:rFonts w:ascii="Arial" w:hAnsi="Arial" w:cs="Arial"/>
          <w:sz w:val="22"/>
          <w:szCs w:val="22"/>
        </w:rPr>
        <w:t xml:space="preserve">analiza </w:t>
      </w:r>
      <w:r w:rsidRPr="000E369D">
        <w:rPr>
          <w:rFonts w:ascii="Arial" w:hAnsi="Arial" w:cs="Arial"/>
          <w:sz w:val="22"/>
          <w:szCs w:val="22"/>
        </w:rPr>
        <w:t>formalnoprawna oraz opiniowanie składanych przez wykonawcę roszczeń kontraktowych, wyprzedzaj</w:t>
      </w:r>
      <w:r w:rsidR="003941D5">
        <w:rPr>
          <w:rFonts w:ascii="Arial" w:hAnsi="Arial" w:cs="Arial"/>
          <w:sz w:val="22"/>
          <w:szCs w:val="22"/>
        </w:rPr>
        <w:t xml:space="preserve">ące identyfikowanie konfliktów </w:t>
      </w:r>
      <w:r w:rsidRPr="000E369D">
        <w:rPr>
          <w:rFonts w:ascii="Arial" w:hAnsi="Arial" w:cs="Arial"/>
          <w:sz w:val="22"/>
          <w:szCs w:val="22"/>
        </w:rPr>
        <w:t xml:space="preserve">i ryzyk inwestycyjnych Zamawiającego związanych z planowanymi poleceniami Inżyniera lub wnioskami wykonawcy (np. dot. Zmian), monitorowanie zgodności realizacji kontraktów z Harmonogramem Projektu i Programem Robót - celem oceny ryzyka terminowego, </w:t>
      </w:r>
    </w:p>
    <w:p w:rsidR="000E369D" w:rsidRPr="000E369D" w:rsidRDefault="000E369D" w:rsidP="000E369D">
      <w:pPr>
        <w:suppressAutoHyphens/>
        <w:autoSpaceDE w:val="0"/>
        <w:autoSpaceDN w:val="0"/>
        <w:adjustRightInd w:val="0"/>
        <w:ind w:left="360"/>
        <w:jc w:val="both"/>
        <w:rPr>
          <w:rFonts w:ascii="Arial" w:hAnsi="Arial" w:cs="Arial"/>
          <w:sz w:val="22"/>
          <w:szCs w:val="22"/>
        </w:rPr>
      </w:pPr>
    </w:p>
    <w:p w:rsidR="000E369D" w:rsidRPr="000E369D" w:rsidRDefault="000E369D" w:rsidP="000E369D">
      <w:pPr>
        <w:suppressAutoHyphens/>
        <w:autoSpaceDE w:val="0"/>
        <w:autoSpaceDN w:val="0"/>
        <w:adjustRightInd w:val="0"/>
        <w:ind w:left="709" w:hanging="349"/>
        <w:jc w:val="both"/>
        <w:rPr>
          <w:rFonts w:ascii="Arial" w:hAnsi="Arial" w:cs="Arial"/>
          <w:sz w:val="22"/>
          <w:szCs w:val="22"/>
        </w:rPr>
      </w:pPr>
      <w:r w:rsidRPr="000E369D">
        <w:rPr>
          <w:rFonts w:ascii="Arial" w:hAnsi="Arial" w:cs="Arial"/>
          <w:b/>
          <w:sz w:val="22"/>
          <w:szCs w:val="22"/>
        </w:rPr>
        <w:t>e)</w:t>
      </w:r>
      <w:r w:rsidRPr="000E369D">
        <w:rPr>
          <w:rFonts w:ascii="Arial" w:hAnsi="Arial" w:cs="Arial"/>
          <w:sz w:val="22"/>
          <w:szCs w:val="22"/>
        </w:rPr>
        <w:t xml:space="preserve"> czynną współpracę z Zamawiającym i Inżynierem Kontraktu przy dokonywaniu analizy wartości w przypadku wnioskowania o Zmiany, </w:t>
      </w:r>
    </w:p>
    <w:p w:rsidR="000E369D" w:rsidRPr="000E369D" w:rsidRDefault="000E369D" w:rsidP="000E369D">
      <w:pPr>
        <w:suppressAutoHyphens/>
        <w:autoSpaceDE w:val="0"/>
        <w:autoSpaceDN w:val="0"/>
        <w:adjustRightInd w:val="0"/>
        <w:jc w:val="both"/>
        <w:rPr>
          <w:rFonts w:ascii="Arial" w:hAnsi="Arial" w:cs="Arial"/>
          <w:sz w:val="22"/>
          <w:szCs w:val="22"/>
        </w:rPr>
      </w:pPr>
    </w:p>
    <w:p w:rsidR="000E369D" w:rsidRPr="000E369D" w:rsidRDefault="000E369D" w:rsidP="000E369D">
      <w:pPr>
        <w:tabs>
          <w:tab w:val="left" w:pos="360"/>
        </w:tabs>
        <w:suppressAutoHyphens/>
        <w:autoSpaceDE w:val="0"/>
        <w:autoSpaceDN w:val="0"/>
        <w:adjustRightInd w:val="0"/>
        <w:ind w:left="709" w:hanging="349"/>
        <w:jc w:val="both"/>
        <w:rPr>
          <w:rFonts w:ascii="Arial" w:hAnsi="Arial" w:cs="Arial"/>
          <w:sz w:val="22"/>
          <w:szCs w:val="22"/>
        </w:rPr>
      </w:pPr>
      <w:r w:rsidRPr="000E369D">
        <w:rPr>
          <w:rFonts w:ascii="Arial" w:hAnsi="Arial" w:cs="Arial"/>
          <w:b/>
          <w:sz w:val="22"/>
          <w:szCs w:val="22"/>
        </w:rPr>
        <w:t>f)</w:t>
      </w:r>
      <w:r w:rsidRPr="000E369D">
        <w:rPr>
          <w:rFonts w:ascii="Arial" w:hAnsi="Arial" w:cs="Arial"/>
          <w:sz w:val="22"/>
          <w:szCs w:val="22"/>
        </w:rPr>
        <w:t xml:space="preserve"> konsultacje prawne na rzecz Zamawiającego  jako inwestora w relacjach </w:t>
      </w:r>
      <w:r w:rsidRPr="000E369D">
        <w:rPr>
          <w:rFonts w:ascii="Arial" w:hAnsi="Arial" w:cs="Arial"/>
          <w:sz w:val="22"/>
          <w:szCs w:val="22"/>
        </w:rPr>
        <w:br/>
        <w:t xml:space="preserve">z organami administracji publicznej wydającymi zgody, opinie, decyzje, postanowienia administracyjne itp. w zakresie </w:t>
      </w:r>
      <w:r w:rsidR="003941D5">
        <w:rPr>
          <w:rFonts w:ascii="Arial" w:hAnsi="Arial" w:cs="Arial"/>
          <w:sz w:val="22"/>
          <w:szCs w:val="22"/>
        </w:rPr>
        <w:t>Zadania</w:t>
      </w:r>
      <w:r w:rsidRPr="000E369D">
        <w:rPr>
          <w:rFonts w:ascii="Arial" w:hAnsi="Arial" w:cs="Arial"/>
          <w:sz w:val="22"/>
          <w:szCs w:val="22"/>
        </w:rPr>
        <w:t>,</w:t>
      </w:r>
    </w:p>
    <w:p w:rsidR="000E369D" w:rsidRPr="000E369D" w:rsidRDefault="000E369D" w:rsidP="000E369D">
      <w:pPr>
        <w:tabs>
          <w:tab w:val="left" w:pos="540"/>
        </w:tabs>
        <w:suppressAutoHyphens/>
        <w:autoSpaceDE w:val="0"/>
        <w:autoSpaceDN w:val="0"/>
        <w:adjustRightInd w:val="0"/>
        <w:ind w:left="540" w:hanging="180"/>
        <w:jc w:val="both"/>
        <w:rPr>
          <w:rFonts w:ascii="Arial" w:hAnsi="Arial" w:cs="Arial"/>
          <w:sz w:val="22"/>
          <w:szCs w:val="22"/>
        </w:rPr>
      </w:pPr>
    </w:p>
    <w:p w:rsidR="000E369D" w:rsidRPr="000E369D" w:rsidRDefault="000E369D" w:rsidP="00C5141F">
      <w:pPr>
        <w:suppressAutoHyphens/>
        <w:autoSpaceDE w:val="0"/>
        <w:autoSpaceDN w:val="0"/>
        <w:adjustRightInd w:val="0"/>
        <w:ind w:left="709" w:hanging="283"/>
        <w:jc w:val="both"/>
        <w:rPr>
          <w:rFonts w:ascii="Arial" w:hAnsi="Arial" w:cs="Arial"/>
          <w:sz w:val="22"/>
          <w:szCs w:val="22"/>
        </w:rPr>
      </w:pPr>
      <w:r w:rsidRPr="000E369D">
        <w:rPr>
          <w:rFonts w:ascii="Arial" w:hAnsi="Arial" w:cs="Arial"/>
          <w:b/>
          <w:sz w:val="22"/>
          <w:szCs w:val="22"/>
        </w:rPr>
        <w:t xml:space="preserve">g) </w:t>
      </w:r>
      <w:r w:rsidRPr="000E369D">
        <w:rPr>
          <w:rFonts w:ascii="Arial" w:hAnsi="Arial" w:cs="Arial"/>
          <w:sz w:val="22"/>
          <w:szCs w:val="22"/>
        </w:rPr>
        <w:t xml:space="preserve">reprezentowanie Zamawiającego (na podstawie odrębnie udzielonych pełnomocnictw) przed sądami powszechnymi, administracyjnymi, sądami polubownymi, w ewentualnych sporach arbitrażowych, postępowaniach przed właściwymi organami w związku ze skargami, pozwami oferentów lub wykonawców umów, o ile reprezentacja Zamawiającego w takich sprawach nie będzie zastrzeżona dla Prokuratorii Generalnej Rzeczpospolitej Polskiej, </w:t>
      </w:r>
    </w:p>
    <w:p w:rsidR="000E369D" w:rsidRPr="000E369D" w:rsidRDefault="000E369D" w:rsidP="000E369D">
      <w:pPr>
        <w:pStyle w:val="Akapitzlist"/>
        <w:suppressAutoHyphens/>
        <w:autoSpaceDE w:val="0"/>
        <w:autoSpaceDN w:val="0"/>
        <w:adjustRightInd w:val="0"/>
        <w:ind w:left="0"/>
        <w:jc w:val="both"/>
        <w:rPr>
          <w:rFonts w:ascii="Arial" w:hAnsi="Arial" w:cs="Arial"/>
          <w:color w:val="000000"/>
          <w:sz w:val="22"/>
          <w:szCs w:val="22"/>
        </w:rPr>
      </w:pPr>
    </w:p>
    <w:p w:rsidR="000E369D" w:rsidRPr="000E369D" w:rsidRDefault="000E369D" w:rsidP="000E369D">
      <w:pPr>
        <w:suppressAutoHyphens/>
        <w:autoSpaceDE w:val="0"/>
        <w:autoSpaceDN w:val="0"/>
        <w:adjustRightInd w:val="0"/>
        <w:ind w:left="709" w:hanging="349"/>
        <w:jc w:val="both"/>
        <w:rPr>
          <w:rFonts w:ascii="Arial" w:hAnsi="Arial" w:cs="Arial"/>
          <w:sz w:val="22"/>
          <w:szCs w:val="22"/>
        </w:rPr>
      </w:pPr>
      <w:r w:rsidRPr="000E369D">
        <w:rPr>
          <w:rFonts w:ascii="Arial" w:hAnsi="Arial" w:cs="Arial"/>
          <w:b/>
          <w:sz w:val="22"/>
          <w:szCs w:val="22"/>
        </w:rPr>
        <w:t>h)</w:t>
      </w:r>
      <w:r w:rsidRPr="000E369D">
        <w:rPr>
          <w:rFonts w:ascii="Arial" w:hAnsi="Arial" w:cs="Arial"/>
          <w:sz w:val="22"/>
          <w:szCs w:val="22"/>
        </w:rPr>
        <w:t xml:space="preserve"> sporządzanie projektów dokumentów i redagowanie pism kontraktowych w ramach korespondencji Zamawiającego z wykonawcami robót i usług związanych </w:t>
      </w:r>
      <w:r w:rsidRPr="000E369D">
        <w:rPr>
          <w:rFonts w:ascii="Arial" w:hAnsi="Arial" w:cs="Arial"/>
          <w:sz w:val="22"/>
          <w:szCs w:val="22"/>
        </w:rPr>
        <w:br/>
        <w:t xml:space="preserve">z </w:t>
      </w:r>
      <w:r w:rsidR="003941D5">
        <w:rPr>
          <w:rFonts w:ascii="Arial" w:hAnsi="Arial" w:cs="Arial"/>
          <w:sz w:val="22"/>
          <w:szCs w:val="22"/>
        </w:rPr>
        <w:t>Zadaniem</w:t>
      </w:r>
      <w:r w:rsidRPr="000E369D">
        <w:rPr>
          <w:rFonts w:ascii="Arial" w:hAnsi="Arial" w:cs="Arial"/>
          <w:sz w:val="22"/>
          <w:szCs w:val="22"/>
        </w:rPr>
        <w:t xml:space="preserve">,  pism do właściwych dla </w:t>
      </w:r>
      <w:r w:rsidR="003941D5">
        <w:rPr>
          <w:rFonts w:ascii="Arial" w:hAnsi="Arial" w:cs="Arial"/>
          <w:sz w:val="22"/>
          <w:szCs w:val="22"/>
        </w:rPr>
        <w:t>Zadania</w:t>
      </w:r>
      <w:r w:rsidRPr="000E369D">
        <w:rPr>
          <w:rFonts w:ascii="Arial" w:hAnsi="Arial" w:cs="Arial"/>
          <w:sz w:val="22"/>
          <w:szCs w:val="22"/>
        </w:rPr>
        <w:t xml:space="preserve"> organów administracji publicznej </w:t>
      </w:r>
      <w:r w:rsidRPr="000E369D">
        <w:rPr>
          <w:rFonts w:ascii="Arial" w:hAnsi="Arial" w:cs="Arial"/>
          <w:sz w:val="22"/>
          <w:szCs w:val="22"/>
        </w:rPr>
        <w:br/>
        <w:t>i pozostałych interesariuszy Projektu,</w:t>
      </w:r>
    </w:p>
    <w:p w:rsidR="000E369D" w:rsidRPr="000E369D" w:rsidRDefault="000E369D" w:rsidP="000E369D">
      <w:pPr>
        <w:suppressAutoHyphens/>
        <w:autoSpaceDE w:val="0"/>
        <w:autoSpaceDN w:val="0"/>
        <w:adjustRightInd w:val="0"/>
        <w:ind w:left="360"/>
        <w:jc w:val="both"/>
        <w:rPr>
          <w:rFonts w:ascii="Arial" w:hAnsi="Arial" w:cs="Arial"/>
          <w:sz w:val="22"/>
          <w:szCs w:val="22"/>
        </w:rPr>
      </w:pPr>
    </w:p>
    <w:p w:rsidR="000E369D" w:rsidRPr="000E369D" w:rsidRDefault="00405594" w:rsidP="000E369D">
      <w:pPr>
        <w:suppressAutoHyphens/>
        <w:autoSpaceDE w:val="0"/>
        <w:autoSpaceDN w:val="0"/>
        <w:adjustRightInd w:val="0"/>
        <w:ind w:left="709" w:hanging="349"/>
        <w:jc w:val="both"/>
        <w:rPr>
          <w:rFonts w:ascii="Arial" w:hAnsi="Arial" w:cs="Arial"/>
          <w:sz w:val="22"/>
          <w:szCs w:val="22"/>
        </w:rPr>
      </w:pPr>
      <w:r>
        <w:rPr>
          <w:rFonts w:ascii="Arial" w:hAnsi="Arial" w:cs="Arial"/>
          <w:b/>
          <w:sz w:val="22"/>
          <w:szCs w:val="22"/>
        </w:rPr>
        <w:t>i</w:t>
      </w:r>
      <w:r w:rsidR="000E369D" w:rsidRPr="000E369D">
        <w:rPr>
          <w:rFonts w:ascii="Arial" w:hAnsi="Arial" w:cs="Arial"/>
          <w:b/>
          <w:sz w:val="22"/>
          <w:szCs w:val="22"/>
        </w:rPr>
        <w:t>)</w:t>
      </w:r>
      <w:r w:rsidR="000E369D" w:rsidRPr="000E369D">
        <w:rPr>
          <w:rFonts w:ascii="Arial" w:hAnsi="Arial" w:cs="Arial"/>
          <w:sz w:val="22"/>
          <w:szCs w:val="22"/>
        </w:rPr>
        <w:t xml:space="preserve"> przygotowywanie projektów odpowiedzi na zapytania podmiotów zewnętrznych występujących w trybie dostępu do informacji publicznej,</w:t>
      </w:r>
    </w:p>
    <w:p w:rsidR="000E369D" w:rsidRPr="000E369D" w:rsidRDefault="000E369D" w:rsidP="000E369D">
      <w:pPr>
        <w:suppressAutoHyphens/>
        <w:autoSpaceDE w:val="0"/>
        <w:autoSpaceDN w:val="0"/>
        <w:adjustRightInd w:val="0"/>
        <w:jc w:val="both"/>
        <w:rPr>
          <w:rFonts w:ascii="Arial" w:hAnsi="Arial" w:cs="Arial"/>
          <w:sz w:val="22"/>
          <w:szCs w:val="22"/>
        </w:rPr>
      </w:pPr>
    </w:p>
    <w:p w:rsidR="000E369D" w:rsidRPr="000E369D" w:rsidRDefault="00405594" w:rsidP="000E369D">
      <w:pPr>
        <w:suppressAutoHyphens/>
        <w:autoSpaceDE w:val="0"/>
        <w:autoSpaceDN w:val="0"/>
        <w:adjustRightInd w:val="0"/>
        <w:ind w:left="709" w:hanging="349"/>
        <w:jc w:val="both"/>
        <w:rPr>
          <w:rFonts w:ascii="Arial" w:hAnsi="Arial" w:cs="Arial"/>
          <w:sz w:val="22"/>
          <w:szCs w:val="22"/>
        </w:rPr>
      </w:pPr>
      <w:r>
        <w:rPr>
          <w:rFonts w:ascii="Arial" w:hAnsi="Arial" w:cs="Arial"/>
          <w:b/>
          <w:sz w:val="22"/>
          <w:szCs w:val="22"/>
        </w:rPr>
        <w:t>j</w:t>
      </w:r>
      <w:r w:rsidR="000E369D" w:rsidRPr="000E369D">
        <w:rPr>
          <w:rFonts w:ascii="Arial" w:hAnsi="Arial" w:cs="Arial"/>
          <w:b/>
          <w:sz w:val="22"/>
          <w:szCs w:val="22"/>
        </w:rPr>
        <w:t>)</w:t>
      </w:r>
      <w:r w:rsidR="000E369D" w:rsidRPr="000E369D">
        <w:rPr>
          <w:rFonts w:ascii="Arial" w:hAnsi="Arial" w:cs="Arial"/>
          <w:sz w:val="22"/>
          <w:szCs w:val="22"/>
        </w:rPr>
        <w:t xml:space="preserve"> opiniowanie i monitorowanie w ramach </w:t>
      </w:r>
      <w:r w:rsidR="003941D5">
        <w:rPr>
          <w:rFonts w:ascii="Arial" w:hAnsi="Arial" w:cs="Arial"/>
          <w:sz w:val="22"/>
          <w:szCs w:val="22"/>
        </w:rPr>
        <w:t>Zadania</w:t>
      </w:r>
      <w:r w:rsidR="000E369D" w:rsidRPr="000E369D">
        <w:rPr>
          <w:rFonts w:ascii="Arial" w:hAnsi="Arial" w:cs="Arial"/>
          <w:sz w:val="22"/>
          <w:szCs w:val="22"/>
        </w:rPr>
        <w:t xml:space="preserve"> zgodności podejmowanych działań z postanowieniami umowy o dofinansowanie, w zakresie formalnoprawnej zgodności z wytycznymi dotyczącymi dysponowania środkami unijnymi, w tym wytycznymi dotyczącymi kwalifikowalności  wydatków  w ramach perspektywy 2014 – 2020 oraz doradztwo w zakresie współpracy z Instytucją Wdrażającą oraz Zarządzającą,</w:t>
      </w:r>
    </w:p>
    <w:p w:rsidR="000E369D" w:rsidRPr="000E369D" w:rsidRDefault="000E369D" w:rsidP="000E369D">
      <w:pPr>
        <w:suppressAutoHyphens/>
        <w:autoSpaceDE w:val="0"/>
        <w:autoSpaceDN w:val="0"/>
        <w:adjustRightInd w:val="0"/>
        <w:ind w:left="360"/>
        <w:jc w:val="both"/>
        <w:rPr>
          <w:rFonts w:ascii="Arial" w:hAnsi="Arial" w:cs="Arial"/>
          <w:sz w:val="22"/>
          <w:szCs w:val="22"/>
        </w:rPr>
      </w:pPr>
    </w:p>
    <w:p w:rsidR="000E369D" w:rsidRPr="000E369D" w:rsidRDefault="00405594" w:rsidP="000E369D">
      <w:pPr>
        <w:suppressAutoHyphens/>
        <w:autoSpaceDE w:val="0"/>
        <w:autoSpaceDN w:val="0"/>
        <w:adjustRightInd w:val="0"/>
        <w:ind w:left="709" w:hanging="349"/>
        <w:jc w:val="both"/>
        <w:rPr>
          <w:rFonts w:ascii="Arial" w:hAnsi="Arial" w:cs="Arial"/>
          <w:sz w:val="22"/>
          <w:szCs w:val="22"/>
        </w:rPr>
      </w:pPr>
      <w:r>
        <w:rPr>
          <w:rFonts w:ascii="Arial" w:hAnsi="Arial" w:cs="Arial"/>
          <w:b/>
          <w:sz w:val="22"/>
          <w:szCs w:val="22"/>
        </w:rPr>
        <w:t>k</w:t>
      </w:r>
      <w:r w:rsidR="000E369D" w:rsidRPr="000E369D">
        <w:rPr>
          <w:rFonts w:ascii="Arial" w:hAnsi="Arial" w:cs="Arial"/>
          <w:b/>
          <w:sz w:val="22"/>
          <w:szCs w:val="22"/>
        </w:rPr>
        <w:t>)</w:t>
      </w:r>
      <w:r w:rsidR="000E369D" w:rsidRPr="000E369D">
        <w:rPr>
          <w:rFonts w:ascii="Arial" w:hAnsi="Arial" w:cs="Arial"/>
          <w:sz w:val="22"/>
          <w:szCs w:val="22"/>
        </w:rPr>
        <w:t xml:space="preserve">  wydawanie pisemnych opinii oraz udzielanie wyjaśnień i konsultacji w zakresie stosowania prawa,</w:t>
      </w:r>
    </w:p>
    <w:p w:rsidR="000E369D" w:rsidRPr="000E369D" w:rsidRDefault="000E369D" w:rsidP="000E369D">
      <w:pPr>
        <w:suppressAutoHyphens/>
        <w:autoSpaceDE w:val="0"/>
        <w:autoSpaceDN w:val="0"/>
        <w:adjustRightInd w:val="0"/>
        <w:ind w:left="360"/>
        <w:jc w:val="both"/>
        <w:rPr>
          <w:rFonts w:ascii="Arial" w:hAnsi="Arial" w:cs="Arial"/>
          <w:sz w:val="22"/>
          <w:szCs w:val="22"/>
        </w:rPr>
      </w:pPr>
    </w:p>
    <w:p w:rsidR="000E369D" w:rsidRPr="000E369D" w:rsidRDefault="00405594" w:rsidP="000E369D">
      <w:pPr>
        <w:suppressAutoHyphens/>
        <w:autoSpaceDE w:val="0"/>
        <w:autoSpaceDN w:val="0"/>
        <w:adjustRightInd w:val="0"/>
        <w:ind w:left="709" w:hanging="349"/>
        <w:jc w:val="both"/>
        <w:rPr>
          <w:rFonts w:ascii="Arial" w:hAnsi="Arial" w:cs="Arial"/>
          <w:sz w:val="22"/>
          <w:szCs w:val="22"/>
        </w:rPr>
      </w:pPr>
      <w:r>
        <w:rPr>
          <w:rFonts w:ascii="Arial" w:hAnsi="Arial" w:cs="Arial"/>
          <w:b/>
          <w:sz w:val="22"/>
          <w:szCs w:val="22"/>
        </w:rPr>
        <w:t>l</w:t>
      </w:r>
      <w:r w:rsidR="000E369D" w:rsidRPr="000E369D">
        <w:rPr>
          <w:rFonts w:ascii="Arial" w:hAnsi="Arial" w:cs="Arial"/>
          <w:b/>
          <w:sz w:val="22"/>
          <w:szCs w:val="22"/>
        </w:rPr>
        <w:t>)</w:t>
      </w:r>
      <w:r w:rsidR="000E369D" w:rsidRPr="000E369D">
        <w:rPr>
          <w:rFonts w:ascii="Arial" w:hAnsi="Arial" w:cs="Arial"/>
          <w:sz w:val="22"/>
          <w:szCs w:val="22"/>
        </w:rPr>
        <w:t xml:space="preserve"> udziału w radach budowy</w:t>
      </w:r>
      <w:r w:rsidR="00746FF9">
        <w:rPr>
          <w:rFonts w:ascii="Arial" w:hAnsi="Arial" w:cs="Arial"/>
          <w:sz w:val="22"/>
          <w:szCs w:val="22"/>
        </w:rPr>
        <w:t>, naradach</w:t>
      </w:r>
      <w:r w:rsidR="000E369D" w:rsidRPr="000E369D">
        <w:rPr>
          <w:rFonts w:ascii="Arial" w:hAnsi="Arial" w:cs="Arial"/>
          <w:sz w:val="22"/>
          <w:szCs w:val="22"/>
        </w:rPr>
        <w:t xml:space="preserve"> i innych spotkaniach</w:t>
      </w:r>
      <w:r w:rsidR="00746FF9">
        <w:rPr>
          <w:rFonts w:ascii="Arial" w:hAnsi="Arial" w:cs="Arial"/>
          <w:sz w:val="22"/>
          <w:szCs w:val="22"/>
        </w:rPr>
        <w:t xml:space="preserve"> </w:t>
      </w:r>
      <w:r w:rsidR="00746FF9" w:rsidRPr="000E369D">
        <w:rPr>
          <w:rFonts w:ascii="Arial" w:hAnsi="Arial" w:cs="Arial"/>
          <w:sz w:val="22"/>
          <w:szCs w:val="22"/>
        </w:rPr>
        <w:t xml:space="preserve">z podmiotami zaangażowanymi w realizację i przygotowanie </w:t>
      </w:r>
      <w:r w:rsidR="00746FF9">
        <w:rPr>
          <w:rFonts w:ascii="Arial" w:hAnsi="Arial" w:cs="Arial"/>
          <w:sz w:val="22"/>
          <w:szCs w:val="22"/>
        </w:rPr>
        <w:t>Zadania – na wezwanie Zamawiającego</w:t>
      </w:r>
      <w:r w:rsidR="000E369D" w:rsidRPr="000E369D">
        <w:rPr>
          <w:rFonts w:ascii="Arial" w:hAnsi="Arial" w:cs="Arial"/>
          <w:sz w:val="22"/>
          <w:szCs w:val="22"/>
        </w:rPr>
        <w:t>,</w:t>
      </w:r>
    </w:p>
    <w:p w:rsidR="000E369D" w:rsidRPr="000E369D" w:rsidRDefault="000E369D" w:rsidP="000E369D">
      <w:pPr>
        <w:suppressAutoHyphens/>
        <w:autoSpaceDE w:val="0"/>
        <w:autoSpaceDN w:val="0"/>
        <w:adjustRightInd w:val="0"/>
        <w:ind w:left="360"/>
        <w:jc w:val="both"/>
        <w:rPr>
          <w:rFonts w:ascii="Arial" w:hAnsi="Arial" w:cs="Arial"/>
          <w:sz w:val="22"/>
          <w:szCs w:val="22"/>
        </w:rPr>
      </w:pPr>
    </w:p>
    <w:p w:rsidR="000E369D" w:rsidRPr="000E369D" w:rsidRDefault="00405594" w:rsidP="000E369D">
      <w:pPr>
        <w:suppressAutoHyphens/>
        <w:autoSpaceDE w:val="0"/>
        <w:autoSpaceDN w:val="0"/>
        <w:adjustRightInd w:val="0"/>
        <w:ind w:left="709" w:hanging="349"/>
        <w:jc w:val="both"/>
        <w:rPr>
          <w:rFonts w:ascii="Arial" w:hAnsi="Arial" w:cs="Arial"/>
          <w:sz w:val="22"/>
          <w:szCs w:val="22"/>
        </w:rPr>
      </w:pPr>
      <w:r>
        <w:rPr>
          <w:rFonts w:ascii="Arial" w:hAnsi="Arial" w:cs="Arial"/>
          <w:b/>
          <w:sz w:val="22"/>
          <w:szCs w:val="22"/>
        </w:rPr>
        <w:t>ł</w:t>
      </w:r>
      <w:r w:rsidR="000E369D" w:rsidRPr="000E369D">
        <w:rPr>
          <w:rFonts w:ascii="Arial" w:hAnsi="Arial" w:cs="Arial"/>
          <w:b/>
          <w:sz w:val="22"/>
          <w:szCs w:val="22"/>
        </w:rPr>
        <w:t>)</w:t>
      </w:r>
      <w:r w:rsidR="000E369D" w:rsidRPr="000E369D">
        <w:rPr>
          <w:rFonts w:ascii="Arial" w:hAnsi="Arial" w:cs="Arial"/>
          <w:sz w:val="22"/>
          <w:szCs w:val="22"/>
        </w:rPr>
        <w:t xml:space="preserve"> przygotowywanie projektów umów, aneksów, porozumień Zamawiającego </w:t>
      </w:r>
      <w:r w:rsidR="000E369D" w:rsidRPr="000E369D">
        <w:rPr>
          <w:rFonts w:ascii="Arial" w:hAnsi="Arial" w:cs="Arial"/>
          <w:sz w:val="22"/>
          <w:szCs w:val="22"/>
        </w:rPr>
        <w:br/>
        <w:t xml:space="preserve">w stosunkach umownych z podmiotami zaangażowanymi w realizację </w:t>
      </w:r>
      <w:r w:rsidR="003941D5">
        <w:rPr>
          <w:rFonts w:ascii="Arial" w:hAnsi="Arial" w:cs="Arial"/>
          <w:sz w:val="22"/>
          <w:szCs w:val="22"/>
        </w:rPr>
        <w:t>Zadania</w:t>
      </w:r>
      <w:r w:rsidR="000E369D" w:rsidRPr="000E369D">
        <w:rPr>
          <w:rFonts w:ascii="Arial" w:hAnsi="Arial" w:cs="Arial"/>
          <w:sz w:val="22"/>
          <w:szCs w:val="22"/>
        </w:rPr>
        <w:t>,</w:t>
      </w:r>
    </w:p>
    <w:p w:rsidR="000E369D" w:rsidRPr="000E369D" w:rsidRDefault="000E369D" w:rsidP="000E369D">
      <w:pPr>
        <w:suppressAutoHyphens/>
        <w:autoSpaceDE w:val="0"/>
        <w:autoSpaceDN w:val="0"/>
        <w:adjustRightInd w:val="0"/>
        <w:ind w:left="360"/>
        <w:jc w:val="both"/>
        <w:rPr>
          <w:rFonts w:ascii="Arial" w:hAnsi="Arial" w:cs="Arial"/>
          <w:sz w:val="22"/>
          <w:szCs w:val="22"/>
        </w:rPr>
      </w:pPr>
    </w:p>
    <w:p w:rsidR="000E369D" w:rsidRPr="000E369D" w:rsidRDefault="00405594" w:rsidP="000E369D">
      <w:pPr>
        <w:suppressAutoHyphens/>
        <w:autoSpaceDE w:val="0"/>
        <w:autoSpaceDN w:val="0"/>
        <w:adjustRightInd w:val="0"/>
        <w:ind w:left="709" w:hanging="349"/>
        <w:jc w:val="both"/>
        <w:rPr>
          <w:rFonts w:ascii="Arial" w:hAnsi="Arial" w:cs="Arial"/>
          <w:sz w:val="22"/>
          <w:szCs w:val="22"/>
        </w:rPr>
      </w:pPr>
      <w:r>
        <w:rPr>
          <w:rFonts w:ascii="Arial" w:hAnsi="Arial" w:cs="Arial"/>
          <w:b/>
          <w:sz w:val="22"/>
          <w:szCs w:val="22"/>
        </w:rPr>
        <w:t>m</w:t>
      </w:r>
      <w:r w:rsidR="000E369D" w:rsidRPr="000E369D">
        <w:rPr>
          <w:rFonts w:ascii="Arial" w:hAnsi="Arial" w:cs="Arial"/>
          <w:b/>
          <w:sz w:val="22"/>
          <w:szCs w:val="22"/>
        </w:rPr>
        <w:t>)</w:t>
      </w:r>
      <w:r w:rsidR="000E369D" w:rsidRPr="000E369D">
        <w:rPr>
          <w:rFonts w:ascii="Arial" w:hAnsi="Arial" w:cs="Arial"/>
          <w:sz w:val="22"/>
          <w:szCs w:val="22"/>
        </w:rPr>
        <w:t xml:space="preserve"> współpracy z Prokuratorią Generalną Rzeczpospolitej Polskiej w szczególności sporządzanie wniosków, pism, opinii, wyjaśnień, udzielanie odpowiedzi oraz wykonywanie innych czynności żądanych przez Prokuratorię Generalną w trakcie prowadzonych spraw sądowych oraz przed wszczęciem postępowania sądowego,</w:t>
      </w:r>
    </w:p>
    <w:p w:rsidR="000E369D" w:rsidRPr="000E369D" w:rsidRDefault="000E369D" w:rsidP="000E369D">
      <w:pPr>
        <w:suppressAutoHyphens/>
        <w:autoSpaceDE w:val="0"/>
        <w:autoSpaceDN w:val="0"/>
        <w:adjustRightInd w:val="0"/>
        <w:ind w:left="360"/>
        <w:jc w:val="both"/>
        <w:rPr>
          <w:rFonts w:ascii="Arial" w:hAnsi="Arial" w:cs="Arial"/>
          <w:sz w:val="22"/>
          <w:szCs w:val="22"/>
        </w:rPr>
      </w:pPr>
    </w:p>
    <w:p w:rsidR="000E369D" w:rsidRPr="000E369D" w:rsidRDefault="00405594" w:rsidP="000E369D">
      <w:pPr>
        <w:suppressAutoHyphens/>
        <w:autoSpaceDE w:val="0"/>
        <w:autoSpaceDN w:val="0"/>
        <w:adjustRightInd w:val="0"/>
        <w:ind w:left="709" w:hanging="349"/>
        <w:jc w:val="both"/>
        <w:rPr>
          <w:rFonts w:ascii="Arial" w:hAnsi="Arial" w:cs="Arial"/>
          <w:sz w:val="22"/>
          <w:szCs w:val="22"/>
        </w:rPr>
      </w:pPr>
      <w:r>
        <w:rPr>
          <w:rFonts w:ascii="Arial" w:hAnsi="Arial" w:cs="Arial"/>
          <w:b/>
          <w:sz w:val="22"/>
          <w:szCs w:val="22"/>
        </w:rPr>
        <w:t>n</w:t>
      </w:r>
      <w:r w:rsidR="000E369D" w:rsidRPr="000E369D">
        <w:rPr>
          <w:rFonts w:ascii="Arial" w:hAnsi="Arial" w:cs="Arial"/>
          <w:b/>
          <w:sz w:val="22"/>
          <w:szCs w:val="22"/>
        </w:rPr>
        <w:t>)</w:t>
      </w:r>
      <w:r w:rsidR="000E369D" w:rsidRPr="000E369D">
        <w:rPr>
          <w:rFonts w:ascii="Arial" w:hAnsi="Arial" w:cs="Arial"/>
          <w:sz w:val="22"/>
          <w:szCs w:val="22"/>
        </w:rPr>
        <w:t xml:space="preserve"> wszystkie inne czynności niewymienione w niniejszej Umowie mieszczące się </w:t>
      </w:r>
      <w:r w:rsidR="000E369D" w:rsidRPr="000E369D">
        <w:rPr>
          <w:rFonts w:ascii="Arial" w:hAnsi="Arial" w:cs="Arial"/>
          <w:sz w:val="22"/>
          <w:szCs w:val="22"/>
        </w:rPr>
        <w:br/>
        <w:t xml:space="preserve">w zakresie pojęcia obsługi prawnej niezbędne do prawidłowego przeprowadzenia </w:t>
      </w:r>
      <w:r w:rsidR="003941D5">
        <w:rPr>
          <w:rFonts w:ascii="Arial" w:hAnsi="Arial" w:cs="Arial"/>
          <w:sz w:val="22"/>
          <w:szCs w:val="22"/>
        </w:rPr>
        <w:t>Zadania</w:t>
      </w:r>
      <w:r w:rsidR="000E369D" w:rsidRPr="000E369D">
        <w:rPr>
          <w:rFonts w:ascii="Arial" w:hAnsi="Arial" w:cs="Arial"/>
          <w:sz w:val="22"/>
          <w:szCs w:val="22"/>
        </w:rPr>
        <w:t>.</w:t>
      </w:r>
    </w:p>
    <w:p w:rsidR="000E369D" w:rsidRPr="000E369D" w:rsidRDefault="000E369D" w:rsidP="000E369D">
      <w:pPr>
        <w:suppressAutoHyphens/>
        <w:autoSpaceDE w:val="0"/>
        <w:autoSpaceDN w:val="0"/>
        <w:adjustRightInd w:val="0"/>
        <w:jc w:val="both"/>
        <w:rPr>
          <w:rFonts w:ascii="Arial" w:hAnsi="Arial" w:cs="Arial"/>
          <w:sz w:val="22"/>
          <w:szCs w:val="22"/>
        </w:rPr>
      </w:pPr>
    </w:p>
    <w:p w:rsidR="000E369D" w:rsidRPr="000E369D" w:rsidRDefault="000E369D" w:rsidP="000E369D">
      <w:pPr>
        <w:pStyle w:val="Akapitzlist"/>
        <w:suppressAutoHyphens/>
        <w:autoSpaceDE w:val="0"/>
        <w:autoSpaceDN w:val="0"/>
        <w:adjustRightInd w:val="0"/>
        <w:ind w:left="360" w:hanging="360"/>
        <w:jc w:val="both"/>
        <w:rPr>
          <w:rFonts w:ascii="Arial" w:hAnsi="Arial" w:cs="Arial"/>
          <w:color w:val="000000"/>
          <w:sz w:val="22"/>
          <w:szCs w:val="22"/>
        </w:rPr>
      </w:pPr>
      <w:r w:rsidRPr="000E369D">
        <w:rPr>
          <w:rFonts w:ascii="Arial" w:hAnsi="Arial" w:cs="Arial"/>
          <w:b/>
          <w:color w:val="000000"/>
          <w:sz w:val="22"/>
          <w:szCs w:val="22"/>
        </w:rPr>
        <w:t>3.</w:t>
      </w:r>
      <w:r w:rsidRPr="000E369D">
        <w:rPr>
          <w:rFonts w:ascii="Arial" w:hAnsi="Arial" w:cs="Arial"/>
          <w:color w:val="000000"/>
          <w:sz w:val="22"/>
          <w:szCs w:val="22"/>
        </w:rPr>
        <w:t xml:space="preserve"> Kancelaria zobowiązana jest do wykonania przedmiotu Umowy z zachowaniem najwyższej staranności wynikającej z zawodowego charakteru prowadzonej przez nią działalności, według swojej najlepszej wiedzy oraz w najlepiej pojętym interesie Zamawiającego. Kancelaria zobowiązuje się informować na bieżąco i niezwłocznie Zamawiającego o przebiegu poszczególnych spraw w ramach </w:t>
      </w:r>
      <w:r w:rsidRPr="000E369D">
        <w:rPr>
          <w:rFonts w:ascii="Arial" w:hAnsi="Arial" w:cs="Arial"/>
          <w:sz w:val="22"/>
          <w:szCs w:val="22"/>
        </w:rPr>
        <w:t xml:space="preserve">realizacji Umowy </w:t>
      </w:r>
      <w:r w:rsidRPr="000E369D">
        <w:rPr>
          <w:rFonts w:ascii="Arial" w:hAnsi="Arial" w:cs="Arial"/>
          <w:color w:val="000000"/>
          <w:sz w:val="22"/>
          <w:szCs w:val="22"/>
        </w:rPr>
        <w:t xml:space="preserve">oraz odpowiednio je dokumentować, a także konsultować z Zamawiającym swoje działania </w:t>
      </w:r>
      <w:r>
        <w:rPr>
          <w:rFonts w:ascii="Arial" w:hAnsi="Arial" w:cs="Arial"/>
          <w:color w:val="000000"/>
          <w:sz w:val="22"/>
          <w:szCs w:val="22"/>
        </w:rPr>
        <w:br/>
      </w:r>
      <w:r w:rsidRPr="000E369D">
        <w:rPr>
          <w:rFonts w:ascii="Arial" w:hAnsi="Arial" w:cs="Arial"/>
          <w:color w:val="000000"/>
          <w:sz w:val="22"/>
          <w:szCs w:val="22"/>
        </w:rPr>
        <w:t>z niezbędnym wyprzedzeniem.</w:t>
      </w:r>
    </w:p>
    <w:p w:rsidR="000E369D" w:rsidRPr="000E369D" w:rsidRDefault="000E369D" w:rsidP="000E369D">
      <w:pPr>
        <w:pStyle w:val="Akapitzlist"/>
        <w:suppressAutoHyphens/>
        <w:autoSpaceDE w:val="0"/>
        <w:autoSpaceDN w:val="0"/>
        <w:adjustRightInd w:val="0"/>
        <w:jc w:val="both"/>
        <w:rPr>
          <w:rFonts w:ascii="Arial" w:hAnsi="Arial" w:cs="Arial"/>
          <w:color w:val="000000"/>
          <w:sz w:val="22"/>
          <w:szCs w:val="22"/>
        </w:rPr>
      </w:pPr>
    </w:p>
    <w:p w:rsidR="000E369D" w:rsidRPr="000E369D" w:rsidRDefault="000E369D" w:rsidP="000E369D">
      <w:pPr>
        <w:pStyle w:val="Akapitzlist"/>
        <w:suppressAutoHyphens/>
        <w:autoSpaceDE w:val="0"/>
        <w:autoSpaceDN w:val="0"/>
        <w:adjustRightInd w:val="0"/>
        <w:ind w:left="360" w:hanging="360"/>
        <w:jc w:val="both"/>
        <w:rPr>
          <w:rFonts w:ascii="Arial" w:hAnsi="Arial" w:cs="Arial"/>
          <w:color w:val="000000"/>
          <w:sz w:val="22"/>
          <w:szCs w:val="22"/>
        </w:rPr>
      </w:pPr>
      <w:r w:rsidRPr="000E369D">
        <w:rPr>
          <w:rFonts w:ascii="Arial" w:hAnsi="Arial" w:cs="Arial"/>
          <w:b/>
          <w:color w:val="000000"/>
          <w:sz w:val="22"/>
          <w:szCs w:val="22"/>
        </w:rPr>
        <w:t xml:space="preserve">4.  </w:t>
      </w:r>
      <w:r w:rsidRPr="000E369D">
        <w:rPr>
          <w:rFonts w:ascii="Arial" w:hAnsi="Arial" w:cs="Arial"/>
          <w:color w:val="000000"/>
          <w:sz w:val="22"/>
          <w:szCs w:val="22"/>
        </w:rPr>
        <w:t xml:space="preserve">Opinie, konsultacje i projekty dokumentów istotnych dla realizacji zadań w ramach inwestycji Kancelaria  sporządza na piśmie i przekazuje Zamawiającemu. </w:t>
      </w:r>
      <w:r w:rsidRPr="000E369D">
        <w:rPr>
          <w:rFonts w:ascii="Arial" w:hAnsi="Arial" w:cs="Arial"/>
          <w:color w:val="000000"/>
          <w:sz w:val="22"/>
          <w:szCs w:val="22"/>
        </w:rPr>
        <w:br/>
        <w:t>W przypadku wątpliwości, o konieczności sporządzenia dokumentu w formie pisemnej decyduje Zamawiający.</w:t>
      </w:r>
    </w:p>
    <w:p w:rsidR="000E369D" w:rsidRPr="000E369D" w:rsidRDefault="000E369D" w:rsidP="000E369D">
      <w:pPr>
        <w:pStyle w:val="Akapitzlist"/>
        <w:suppressAutoHyphens/>
        <w:autoSpaceDE w:val="0"/>
        <w:autoSpaceDN w:val="0"/>
        <w:adjustRightInd w:val="0"/>
        <w:ind w:left="360" w:hanging="360"/>
        <w:jc w:val="both"/>
        <w:rPr>
          <w:rFonts w:ascii="Arial" w:hAnsi="Arial" w:cs="Arial"/>
          <w:color w:val="000000"/>
          <w:sz w:val="22"/>
          <w:szCs w:val="22"/>
        </w:rPr>
      </w:pPr>
    </w:p>
    <w:p w:rsidR="000E369D" w:rsidRPr="000E369D" w:rsidRDefault="000E369D" w:rsidP="000E369D">
      <w:pPr>
        <w:suppressAutoHyphens/>
        <w:autoSpaceDE w:val="0"/>
        <w:autoSpaceDN w:val="0"/>
        <w:adjustRightInd w:val="0"/>
        <w:spacing w:before="120" w:after="120"/>
        <w:jc w:val="center"/>
        <w:rPr>
          <w:rFonts w:ascii="Arial" w:hAnsi="Arial" w:cs="Arial"/>
          <w:b/>
          <w:bCs/>
          <w:i/>
          <w:iCs/>
          <w:color w:val="000000"/>
          <w:sz w:val="22"/>
          <w:szCs w:val="22"/>
        </w:rPr>
      </w:pPr>
      <w:r w:rsidRPr="000E369D">
        <w:rPr>
          <w:rFonts w:ascii="Arial" w:hAnsi="Arial" w:cs="Arial"/>
          <w:b/>
          <w:bCs/>
          <w:i/>
          <w:iCs/>
          <w:color w:val="000000"/>
          <w:sz w:val="22"/>
          <w:szCs w:val="22"/>
        </w:rPr>
        <w:t xml:space="preserve">§ 6 </w:t>
      </w:r>
    </w:p>
    <w:p w:rsidR="000E369D" w:rsidRPr="000E369D" w:rsidRDefault="000E369D" w:rsidP="000E369D">
      <w:pPr>
        <w:suppressAutoHyphens/>
        <w:autoSpaceDE w:val="0"/>
        <w:autoSpaceDN w:val="0"/>
        <w:adjustRightInd w:val="0"/>
        <w:spacing w:before="120" w:after="120"/>
        <w:jc w:val="center"/>
        <w:rPr>
          <w:rFonts w:ascii="Arial" w:hAnsi="Arial" w:cs="Arial"/>
          <w:b/>
          <w:bCs/>
          <w:i/>
          <w:iCs/>
          <w:color w:val="000000"/>
          <w:sz w:val="22"/>
          <w:szCs w:val="22"/>
        </w:rPr>
      </w:pPr>
      <w:r w:rsidRPr="000E369D">
        <w:rPr>
          <w:rFonts w:ascii="Arial" w:hAnsi="Arial" w:cs="Arial"/>
          <w:b/>
          <w:bCs/>
          <w:i/>
          <w:iCs/>
          <w:color w:val="000000"/>
          <w:sz w:val="22"/>
          <w:szCs w:val="22"/>
        </w:rPr>
        <w:t xml:space="preserve"> [Miejsce świadczenia usług, Biuro Kancelarii]</w:t>
      </w:r>
    </w:p>
    <w:p w:rsidR="000E369D" w:rsidRPr="000E369D" w:rsidRDefault="000E369D" w:rsidP="000E369D">
      <w:pPr>
        <w:pStyle w:val="Akapitzlist"/>
        <w:suppressAutoHyphens/>
        <w:autoSpaceDE w:val="0"/>
        <w:autoSpaceDN w:val="0"/>
        <w:adjustRightInd w:val="0"/>
        <w:ind w:left="360" w:hanging="360"/>
        <w:jc w:val="both"/>
        <w:rPr>
          <w:rFonts w:ascii="Arial" w:hAnsi="Arial" w:cs="Arial"/>
          <w:color w:val="000000"/>
          <w:sz w:val="22"/>
          <w:szCs w:val="22"/>
        </w:rPr>
      </w:pPr>
      <w:r w:rsidRPr="000E369D">
        <w:rPr>
          <w:rFonts w:ascii="Arial" w:hAnsi="Arial" w:cs="Arial"/>
          <w:b/>
          <w:color w:val="000000"/>
          <w:sz w:val="22"/>
          <w:szCs w:val="22"/>
        </w:rPr>
        <w:t>1</w:t>
      </w:r>
      <w:r w:rsidRPr="000E369D">
        <w:rPr>
          <w:rFonts w:ascii="Arial" w:hAnsi="Arial" w:cs="Arial"/>
          <w:color w:val="000000"/>
          <w:sz w:val="22"/>
          <w:szCs w:val="22"/>
        </w:rPr>
        <w:t xml:space="preserve">.  Obsługa prawna będzie świadczona w siedzibie Zamawiającego, w biurze Kancelarii, </w:t>
      </w:r>
      <w:r>
        <w:rPr>
          <w:rFonts w:ascii="Arial" w:hAnsi="Arial" w:cs="Arial"/>
          <w:color w:val="000000"/>
          <w:sz w:val="22"/>
          <w:szCs w:val="22"/>
        </w:rPr>
        <w:br/>
      </w:r>
      <w:r w:rsidRPr="000E369D">
        <w:rPr>
          <w:rFonts w:ascii="Arial" w:hAnsi="Arial" w:cs="Arial"/>
          <w:color w:val="000000"/>
          <w:sz w:val="22"/>
          <w:szCs w:val="22"/>
        </w:rPr>
        <w:t xml:space="preserve">o którym mowa w ust. 2 lub w każdym innym miejscu o ile zajdzie taka potrzeba </w:t>
      </w:r>
      <w:r w:rsidRPr="000E369D">
        <w:rPr>
          <w:rFonts w:ascii="Arial" w:hAnsi="Arial" w:cs="Arial"/>
          <w:color w:val="000000"/>
          <w:sz w:val="22"/>
          <w:szCs w:val="22"/>
        </w:rPr>
        <w:br/>
        <w:t xml:space="preserve">w związku z realizacją </w:t>
      </w:r>
      <w:r w:rsidR="003941D5">
        <w:rPr>
          <w:rFonts w:ascii="Arial" w:hAnsi="Arial" w:cs="Arial"/>
          <w:color w:val="000000"/>
          <w:sz w:val="22"/>
          <w:szCs w:val="22"/>
        </w:rPr>
        <w:t>Zadania</w:t>
      </w:r>
      <w:r w:rsidRPr="000E369D">
        <w:rPr>
          <w:rFonts w:ascii="Arial" w:hAnsi="Arial" w:cs="Arial"/>
          <w:color w:val="000000"/>
          <w:sz w:val="22"/>
          <w:szCs w:val="22"/>
        </w:rPr>
        <w:t xml:space="preserve">. </w:t>
      </w:r>
    </w:p>
    <w:p w:rsidR="000E369D" w:rsidRPr="000E369D" w:rsidRDefault="000E369D" w:rsidP="00B348A8">
      <w:pPr>
        <w:numPr>
          <w:ilvl w:val="0"/>
          <w:numId w:val="28"/>
        </w:numPr>
        <w:suppressAutoHyphens/>
        <w:jc w:val="both"/>
        <w:rPr>
          <w:rFonts w:ascii="Arial" w:hAnsi="Arial" w:cs="Arial"/>
          <w:sz w:val="22"/>
          <w:szCs w:val="22"/>
        </w:rPr>
      </w:pPr>
      <w:r w:rsidRPr="000E369D">
        <w:rPr>
          <w:rFonts w:ascii="Arial" w:hAnsi="Arial" w:cs="Arial"/>
          <w:sz w:val="22"/>
          <w:szCs w:val="22"/>
        </w:rPr>
        <w:t xml:space="preserve">Kancelaria zorganizuje własnym staraniem i na swój koszt, w terminie maksymalnie 30 dni po podpisaniu Umowy, biuro Kancelarii w siedzibie Zamawiającego lub </w:t>
      </w:r>
      <w:r w:rsidRPr="000E369D">
        <w:rPr>
          <w:rFonts w:ascii="Arial" w:hAnsi="Arial" w:cs="Arial"/>
          <w:sz w:val="22"/>
          <w:szCs w:val="22"/>
        </w:rPr>
        <w:br/>
        <w:t>w innym miejscu na terenie miasta Szczecina.</w:t>
      </w:r>
    </w:p>
    <w:p w:rsidR="000E369D" w:rsidRPr="000E369D" w:rsidRDefault="000E369D" w:rsidP="00B348A8">
      <w:pPr>
        <w:numPr>
          <w:ilvl w:val="0"/>
          <w:numId w:val="28"/>
        </w:numPr>
        <w:suppressAutoHyphens/>
        <w:jc w:val="both"/>
        <w:rPr>
          <w:rFonts w:ascii="Arial" w:hAnsi="Arial" w:cs="Arial"/>
          <w:sz w:val="22"/>
          <w:szCs w:val="22"/>
        </w:rPr>
      </w:pPr>
      <w:r w:rsidRPr="000E369D">
        <w:rPr>
          <w:rFonts w:ascii="Arial" w:hAnsi="Arial" w:cs="Arial"/>
          <w:sz w:val="22"/>
          <w:szCs w:val="22"/>
        </w:rPr>
        <w:t xml:space="preserve">Biuro Kancelarii będzie miejscem przechowywania przez Kancelarię kompletu dokumentacji dotyczącej </w:t>
      </w:r>
      <w:r w:rsidR="003941D5">
        <w:rPr>
          <w:rFonts w:ascii="Arial" w:hAnsi="Arial" w:cs="Arial"/>
          <w:sz w:val="22"/>
          <w:szCs w:val="22"/>
        </w:rPr>
        <w:t>Zadania</w:t>
      </w:r>
      <w:r w:rsidRPr="000E369D">
        <w:rPr>
          <w:rFonts w:ascii="Arial" w:hAnsi="Arial" w:cs="Arial"/>
          <w:sz w:val="22"/>
          <w:szCs w:val="22"/>
        </w:rPr>
        <w:t xml:space="preserve"> (kserokopie</w:t>
      </w:r>
      <w:r w:rsidR="00922390">
        <w:rPr>
          <w:rFonts w:ascii="Arial" w:hAnsi="Arial" w:cs="Arial"/>
          <w:sz w:val="22"/>
          <w:szCs w:val="22"/>
        </w:rPr>
        <w:t xml:space="preserve"> lub wersje elektroniczne</w:t>
      </w:r>
      <w:r w:rsidRPr="000E369D">
        <w:rPr>
          <w:rFonts w:ascii="Arial" w:hAnsi="Arial" w:cs="Arial"/>
          <w:sz w:val="22"/>
          <w:szCs w:val="22"/>
        </w:rPr>
        <w:t>). Zamawiający zastrzega sobie prawo przejęcia tej dokumentacji w każdym czasie.</w:t>
      </w:r>
    </w:p>
    <w:p w:rsidR="000E369D" w:rsidRPr="000E369D" w:rsidRDefault="000E369D" w:rsidP="00B348A8">
      <w:pPr>
        <w:numPr>
          <w:ilvl w:val="0"/>
          <w:numId w:val="28"/>
        </w:numPr>
        <w:suppressAutoHyphens/>
        <w:jc w:val="both"/>
        <w:rPr>
          <w:rFonts w:ascii="Arial" w:hAnsi="Arial" w:cs="Arial"/>
          <w:sz w:val="22"/>
          <w:szCs w:val="22"/>
        </w:rPr>
      </w:pPr>
      <w:r w:rsidRPr="000E369D">
        <w:rPr>
          <w:rFonts w:ascii="Arial" w:hAnsi="Arial" w:cs="Arial"/>
          <w:sz w:val="22"/>
          <w:szCs w:val="22"/>
        </w:rPr>
        <w:t xml:space="preserve">Wykonawca zapewni  dyżur  Sekretarza biura Kancelarii, o którym mowa w § 4 ust. 2 lit </w:t>
      </w:r>
      <w:r w:rsidR="00127113">
        <w:rPr>
          <w:rFonts w:ascii="Arial" w:hAnsi="Arial" w:cs="Arial"/>
          <w:sz w:val="22"/>
          <w:szCs w:val="22"/>
        </w:rPr>
        <w:t>c</w:t>
      </w:r>
      <w:r w:rsidRPr="000E369D">
        <w:rPr>
          <w:rFonts w:ascii="Arial" w:hAnsi="Arial" w:cs="Arial"/>
          <w:sz w:val="22"/>
          <w:szCs w:val="22"/>
        </w:rPr>
        <w:t xml:space="preserve">) w biurze Kancelarii </w:t>
      </w:r>
      <w:r w:rsidRPr="000E369D">
        <w:rPr>
          <w:rFonts w:ascii="Arial" w:hAnsi="Arial" w:cs="Arial"/>
          <w:bCs/>
          <w:iCs/>
          <w:color w:val="000000"/>
          <w:sz w:val="22"/>
          <w:szCs w:val="22"/>
        </w:rPr>
        <w:t xml:space="preserve"> </w:t>
      </w:r>
      <w:r w:rsidRPr="000E369D">
        <w:rPr>
          <w:rFonts w:ascii="Arial" w:hAnsi="Arial" w:cs="Arial"/>
          <w:sz w:val="22"/>
          <w:szCs w:val="22"/>
        </w:rPr>
        <w:t>w dni robocze, w godzinach 8ºº – 15ºº.</w:t>
      </w:r>
    </w:p>
    <w:p w:rsidR="000E369D" w:rsidRPr="000E369D" w:rsidRDefault="000E369D" w:rsidP="00B348A8">
      <w:pPr>
        <w:numPr>
          <w:ilvl w:val="0"/>
          <w:numId w:val="28"/>
        </w:numPr>
        <w:suppressAutoHyphens/>
        <w:jc w:val="both"/>
        <w:rPr>
          <w:rFonts w:ascii="Arial" w:hAnsi="Arial" w:cs="Arial"/>
          <w:sz w:val="22"/>
          <w:szCs w:val="22"/>
        </w:rPr>
      </w:pPr>
    </w:p>
    <w:p w:rsidR="000E369D" w:rsidRPr="000E369D" w:rsidRDefault="000E369D" w:rsidP="00B348A8">
      <w:pPr>
        <w:numPr>
          <w:ilvl w:val="0"/>
          <w:numId w:val="28"/>
        </w:numPr>
        <w:suppressAutoHyphens/>
        <w:jc w:val="both"/>
        <w:rPr>
          <w:rFonts w:ascii="Arial" w:hAnsi="Arial" w:cs="Arial"/>
          <w:sz w:val="22"/>
          <w:szCs w:val="22"/>
        </w:rPr>
      </w:pPr>
      <w:r w:rsidRPr="000E369D">
        <w:rPr>
          <w:rFonts w:ascii="Arial" w:hAnsi="Arial" w:cs="Arial"/>
          <w:sz w:val="22"/>
          <w:szCs w:val="22"/>
        </w:rPr>
        <w:t xml:space="preserve">Sekretarz biura Kancelarii zobowiązany jest do utrzymywania bieżącego kontaktu </w:t>
      </w:r>
      <w:r w:rsidRPr="000E369D">
        <w:rPr>
          <w:rFonts w:ascii="Arial" w:hAnsi="Arial" w:cs="Arial"/>
          <w:sz w:val="22"/>
          <w:szCs w:val="22"/>
        </w:rPr>
        <w:br/>
        <w:t xml:space="preserve">z Zamawiającym, przyjmowania i przekazywania dokumentów, informacji, zapytań Zamawiającego, gromadzenia i archiwizacji dokumentacji i korespondencji związanej </w:t>
      </w:r>
      <w:r>
        <w:rPr>
          <w:rFonts w:ascii="Arial" w:hAnsi="Arial" w:cs="Arial"/>
          <w:sz w:val="22"/>
          <w:szCs w:val="22"/>
        </w:rPr>
        <w:br/>
      </w:r>
      <w:r w:rsidRPr="000E369D">
        <w:rPr>
          <w:rFonts w:ascii="Arial" w:hAnsi="Arial" w:cs="Arial"/>
          <w:sz w:val="22"/>
          <w:szCs w:val="22"/>
        </w:rPr>
        <w:t>z realizacją poszczególnych zadań objętych przedmiotem Umowy.</w:t>
      </w:r>
    </w:p>
    <w:p w:rsidR="000E369D" w:rsidRPr="000E369D" w:rsidRDefault="000E369D" w:rsidP="00B348A8">
      <w:pPr>
        <w:numPr>
          <w:ilvl w:val="0"/>
          <w:numId w:val="28"/>
        </w:numPr>
        <w:suppressAutoHyphens/>
        <w:jc w:val="both"/>
        <w:rPr>
          <w:rFonts w:ascii="Arial" w:hAnsi="Arial" w:cs="Arial"/>
          <w:sz w:val="22"/>
          <w:szCs w:val="22"/>
        </w:rPr>
      </w:pPr>
      <w:r w:rsidRPr="000E369D">
        <w:rPr>
          <w:rFonts w:ascii="Arial" w:hAnsi="Arial" w:cs="Arial"/>
          <w:sz w:val="22"/>
          <w:szCs w:val="22"/>
        </w:rPr>
        <w:t>Sekretarz biura Kancelarii nie może przejmować roli Prawnika Wiodącego</w:t>
      </w:r>
      <w:r w:rsidR="00922390">
        <w:rPr>
          <w:rFonts w:ascii="Arial" w:hAnsi="Arial" w:cs="Arial"/>
          <w:sz w:val="22"/>
          <w:szCs w:val="22"/>
        </w:rPr>
        <w:t xml:space="preserve"> i jego Zastępcy</w:t>
      </w:r>
      <w:r w:rsidRPr="000E369D">
        <w:rPr>
          <w:rFonts w:ascii="Arial" w:hAnsi="Arial" w:cs="Arial"/>
          <w:sz w:val="22"/>
          <w:szCs w:val="22"/>
        </w:rPr>
        <w:t>. Ewentualne zmiany osoby dyżurującej (Sekretarza biura) Kancelarii będą wymagały zgody Zamawiającego.</w:t>
      </w:r>
    </w:p>
    <w:p w:rsidR="000E369D" w:rsidRPr="000E369D" w:rsidRDefault="000E369D" w:rsidP="00B348A8">
      <w:pPr>
        <w:numPr>
          <w:ilvl w:val="0"/>
          <w:numId w:val="28"/>
        </w:numPr>
        <w:suppressAutoHyphens/>
        <w:jc w:val="both"/>
        <w:rPr>
          <w:rFonts w:ascii="Arial" w:hAnsi="Arial" w:cs="Arial"/>
          <w:sz w:val="22"/>
          <w:szCs w:val="22"/>
        </w:rPr>
      </w:pPr>
      <w:r w:rsidRPr="000E369D">
        <w:rPr>
          <w:rFonts w:ascii="Arial" w:hAnsi="Arial" w:cs="Arial"/>
          <w:sz w:val="22"/>
          <w:szCs w:val="22"/>
        </w:rPr>
        <w:t>Biuro Kancelarii powinno być zorganizowane i wyposażone w odpowiedni</w:t>
      </w:r>
      <w:r w:rsidR="00922390">
        <w:rPr>
          <w:rFonts w:ascii="Arial" w:hAnsi="Arial" w:cs="Arial"/>
          <w:sz w:val="22"/>
          <w:szCs w:val="22"/>
        </w:rPr>
        <w:t>ą</w:t>
      </w:r>
      <w:r w:rsidRPr="000E369D">
        <w:rPr>
          <w:rFonts w:ascii="Arial" w:hAnsi="Arial" w:cs="Arial"/>
          <w:sz w:val="22"/>
          <w:szCs w:val="22"/>
        </w:rPr>
        <w:t xml:space="preserve"> </w:t>
      </w:r>
      <w:r w:rsidR="00922390">
        <w:rPr>
          <w:rFonts w:ascii="Arial" w:hAnsi="Arial" w:cs="Arial"/>
          <w:sz w:val="22"/>
          <w:szCs w:val="22"/>
        </w:rPr>
        <w:t>ochronę techniczną zabezpieczającą dokumentację</w:t>
      </w:r>
      <w:r w:rsidRPr="000E369D">
        <w:rPr>
          <w:rFonts w:ascii="Arial" w:hAnsi="Arial" w:cs="Arial"/>
          <w:sz w:val="22"/>
          <w:szCs w:val="22"/>
        </w:rPr>
        <w:t xml:space="preserve"> przed jej utratą lub dostępem osób trzecich. </w:t>
      </w:r>
    </w:p>
    <w:p w:rsidR="000E369D" w:rsidRPr="000E369D" w:rsidRDefault="000E369D" w:rsidP="00DB2D6B">
      <w:pPr>
        <w:suppressAutoHyphens/>
        <w:ind w:left="360"/>
        <w:jc w:val="both"/>
        <w:rPr>
          <w:rFonts w:ascii="Arial" w:hAnsi="Arial" w:cs="Arial"/>
          <w:sz w:val="22"/>
          <w:szCs w:val="22"/>
        </w:rPr>
      </w:pPr>
      <w:r w:rsidRPr="000E369D">
        <w:rPr>
          <w:rFonts w:ascii="Arial" w:hAnsi="Arial" w:cs="Arial"/>
          <w:sz w:val="22"/>
          <w:szCs w:val="22"/>
        </w:rPr>
        <w:t xml:space="preserve"> </w:t>
      </w:r>
    </w:p>
    <w:p w:rsidR="000E369D" w:rsidRPr="000E369D" w:rsidRDefault="000E369D" w:rsidP="000E369D">
      <w:pPr>
        <w:pStyle w:val="Akapitzlist"/>
        <w:suppressAutoHyphens/>
        <w:autoSpaceDE w:val="0"/>
        <w:autoSpaceDN w:val="0"/>
        <w:adjustRightInd w:val="0"/>
        <w:ind w:left="360" w:hanging="360"/>
        <w:jc w:val="center"/>
        <w:rPr>
          <w:rFonts w:ascii="Arial" w:hAnsi="Arial" w:cs="Arial"/>
          <w:b/>
          <w:sz w:val="22"/>
          <w:szCs w:val="22"/>
        </w:rPr>
      </w:pPr>
      <w:r w:rsidRPr="000E369D">
        <w:rPr>
          <w:rFonts w:ascii="Arial" w:hAnsi="Arial" w:cs="Arial"/>
          <w:b/>
          <w:sz w:val="22"/>
          <w:szCs w:val="22"/>
        </w:rPr>
        <w:t>§ 7</w:t>
      </w:r>
    </w:p>
    <w:p w:rsidR="000E369D" w:rsidRPr="000E369D" w:rsidRDefault="000E369D" w:rsidP="000E369D">
      <w:pPr>
        <w:pStyle w:val="Akapitzlist"/>
        <w:suppressAutoHyphens/>
        <w:autoSpaceDE w:val="0"/>
        <w:autoSpaceDN w:val="0"/>
        <w:adjustRightInd w:val="0"/>
        <w:ind w:left="360" w:hanging="360"/>
        <w:jc w:val="center"/>
        <w:rPr>
          <w:rFonts w:ascii="Arial" w:hAnsi="Arial" w:cs="Arial"/>
          <w:b/>
          <w:sz w:val="22"/>
          <w:szCs w:val="22"/>
        </w:rPr>
      </w:pPr>
    </w:p>
    <w:p w:rsidR="000E369D" w:rsidRPr="000E369D" w:rsidRDefault="000E369D" w:rsidP="000E369D">
      <w:pPr>
        <w:pStyle w:val="Akapitzlist"/>
        <w:suppressAutoHyphens/>
        <w:autoSpaceDE w:val="0"/>
        <w:autoSpaceDN w:val="0"/>
        <w:adjustRightInd w:val="0"/>
        <w:ind w:left="357" w:hanging="357"/>
        <w:jc w:val="center"/>
        <w:rPr>
          <w:rFonts w:ascii="Arial" w:hAnsi="Arial" w:cs="Arial"/>
          <w:b/>
          <w:i/>
          <w:sz w:val="22"/>
          <w:szCs w:val="22"/>
        </w:rPr>
      </w:pPr>
      <w:r w:rsidRPr="000E369D">
        <w:rPr>
          <w:rFonts w:ascii="Arial" w:hAnsi="Arial" w:cs="Arial"/>
          <w:b/>
          <w:i/>
          <w:sz w:val="22"/>
          <w:szCs w:val="22"/>
        </w:rPr>
        <w:t>[Szczegółowe warunki obsługi prawnej]</w:t>
      </w:r>
    </w:p>
    <w:p w:rsidR="000E369D" w:rsidRPr="000E369D" w:rsidRDefault="000E369D" w:rsidP="000E369D">
      <w:pPr>
        <w:pStyle w:val="Akapitzlist"/>
        <w:suppressAutoHyphens/>
        <w:autoSpaceDE w:val="0"/>
        <w:autoSpaceDN w:val="0"/>
        <w:adjustRightInd w:val="0"/>
        <w:ind w:left="357" w:hanging="357"/>
        <w:jc w:val="center"/>
        <w:rPr>
          <w:rFonts w:ascii="Arial" w:hAnsi="Arial" w:cs="Arial"/>
          <w:b/>
          <w:i/>
          <w:sz w:val="22"/>
          <w:szCs w:val="22"/>
        </w:rPr>
      </w:pPr>
    </w:p>
    <w:p w:rsidR="000E369D" w:rsidRPr="000E369D" w:rsidRDefault="000E369D" w:rsidP="000E369D">
      <w:pPr>
        <w:pStyle w:val="Akapitzlist"/>
        <w:suppressAutoHyphens/>
        <w:autoSpaceDE w:val="0"/>
        <w:autoSpaceDN w:val="0"/>
        <w:adjustRightInd w:val="0"/>
        <w:ind w:left="357" w:hanging="357"/>
        <w:jc w:val="both"/>
        <w:rPr>
          <w:rFonts w:ascii="Arial" w:hAnsi="Arial" w:cs="Arial"/>
          <w:sz w:val="22"/>
          <w:szCs w:val="22"/>
        </w:rPr>
      </w:pPr>
      <w:r w:rsidRPr="000E369D">
        <w:rPr>
          <w:rFonts w:ascii="Arial" w:hAnsi="Arial" w:cs="Arial"/>
          <w:b/>
          <w:sz w:val="22"/>
          <w:szCs w:val="22"/>
        </w:rPr>
        <w:t>1.</w:t>
      </w:r>
      <w:r w:rsidRPr="000E369D">
        <w:rPr>
          <w:rFonts w:ascii="Arial" w:hAnsi="Arial" w:cs="Arial"/>
          <w:sz w:val="22"/>
          <w:szCs w:val="22"/>
        </w:rPr>
        <w:t xml:space="preserve"> W czasie realizacji obsługi prawnej w zakresie określonym w § 3 ust. 1 Umowy, Prawnik Wiodący  jest zobowiązany do:</w:t>
      </w:r>
    </w:p>
    <w:p w:rsidR="000E369D" w:rsidRPr="000E369D" w:rsidRDefault="000E369D" w:rsidP="000E369D">
      <w:pPr>
        <w:pStyle w:val="Akapitzlist"/>
        <w:suppressAutoHyphens/>
        <w:autoSpaceDE w:val="0"/>
        <w:autoSpaceDN w:val="0"/>
        <w:adjustRightInd w:val="0"/>
        <w:ind w:left="360" w:hanging="360"/>
        <w:jc w:val="both"/>
        <w:rPr>
          <w:rFonts w:ascii="Arial" w:hAnsi="Arial" w:cs="Arial"/>
          <w:sz w:val="22"/>
          <w:szCs w:val="22"/>
        </w:rPr>
      </w:pPr>
    </w:p>
    <w:p w:rsidR="000E369D" w:rsidRPr="000E369D" w:rsidRDefault="000E369D" w:rsidP="00B348A8">
      <w:pPr>
        <w:pStyle w:val="Akapitzlist"/>
        <w:numPr>
          <w:ilvl w:val="0"/>
          <w:numId w:val="16"/>
        </w:numPr>
        <w:tabs>
          <w:tab w:val="clear" w:pos="1068"/>
          <w:tab w:val="num" w:pos="720"/>
        </w:tabs>
        <w:suppressAutoHyphens/>
        <w:autoSpaceDE w:val="0"/>
        <w:autoSpaceDN w:val="0"/>
        <w:adjustRightInd w:val="0"/>
        <w:ind w:left="720"/>
        <w:jc w:val="both"/>
        <w:rPr>
          <w:rFonts w:ascii="Arial" w:hAnsi="Arial" w:cs="Arial"/>
          <w:sz w:val="22"/>
          <w:szCs w:val="22"/>
        </w:rPr>
      </w:pPr>
      <w:r w:rsidRPr="000E369D">
        <w:rPr>
          <w:rFonts w:ascii="Arial" w:hAnsi="Arial" w:cs="Arial"/>
          <w:sz w:val="22"/>
          <w:szCs w:val="22"/>
        </w:rPr>
        <w:t>osobistego  udziału w  komisj</w:t>
      </w:r>
      <w:r w:rsidR="00813E42">
        <w:rPr>
          <w:rFonts w:ascii="Arial" w:hAnsi="Arial" w:cs="Arial"/>
          <w:sz w:val="22"/>
          <w:szCs w:val="22"/>
        </w:rPr>
        <w:t>i</w:t>
      </w:r>
      <w:r w:rsidRPr="000E369D">
        <w:rPr>
          <w:rFonts w:ascii="Arial" w:hAnsi="Arial" w:cs="Arial"/>
          <w:sz w:val="22"/>
          <w:szCs w:val="22"/>
        </w:rPr>
        <w:t xml:space="preserve"> przetargow</w:t>
      </w:r>
      <w:r w:rsidR="00813E42">
        <w:rPr>
          <w:rFonts w:ascii="Arial" w:hAnsi="Arial" w:cs="Arial"/>
          <w:sz w:val="22"/>
          <w:szCs w:val="22"/>
        </w:rPr>
        <w:t>ej</w:t>
      </w:r>
      <w:r w:rsidRPr="000E369D">
        <w:rPr>
          <w:rFonts w:ascii="Arial" w:hAnsi="Arial" w:cs="Arial"/>
          <w:sz w:val="22"/>
          <w:szCs w:val="22"/>
        </w:rPr>
        <w:t xml:space="preserve"> w charakterze eksperta,</w:t>
      </w:r>
    </w:p>
    <w:p w:rsidR="000E369D" w:rsidRPr="000E369D" w:rsidRDefault="000E369D" w:rsidP="00B348A8">
      <w:pPr>
        <w:numPr>
          <w:ilvl w:val="0"/>
          <w:numId w:val="16"/>
        </w:numPr>
        <w:tabs>
          <w:tab w:val="clear" w:pos="1068"/>
          <w:tab w:val="num" w:pos="720"/>
        </w:tabs>
        <w:suppressAutoHyphens/>
        <w:autoSpaceDE w:val="0"/>
        <w:autoSpaceDN w:val="0"/>
        <w:adjustRightInd w:val="0"/>
        <w:spacing w:before="120" w:after="120" w:line="276" w:lineRule="auto"/>
        <w:ind w:left="720"/>
        <w:jc w:val="both"/>
        <w:rPr>
          <w:rFonts w:ascii="Arial" w:hAnsi="Arial" w:cs="Arial"/>
          <w:b/>
          <w:bCs/>
          <w:i/>
          <w:iCs/>
          <w:color w:val="000000"/>
          <w:sz w:val="22"/>
          <w:szCs w:val="22"/>
        </w:rPr>
      </w:pPr>
      <w:r w:rsidRPr="000E369D">
        <w:rPr>
          <w:rFonts w:ascii="Arial" w:hAnsi="Arial" w:cs="Arial"/>
          <w:sz w:val="22"/>
          <w:szCs w:val="22"/>
        </w:rPr>
        <w:t xml:space="preserve">osobistego udziału w spotkaniach i naradach z Zamawiającym  na wezwanie Zamawiającego lub z własnej inicjatywy. </w:t>
      </w:r>
    </w:p>
    <w:p w:rsidR="000E369D" w:rsidRPr="000E369D" w:rsidRDefault="000E369D" w:rsidP="000E369D">
      <w:pPr>
        <w:suppressAutoHyphens/>
        <w:autoSpaceDE w:val="0"/>
        <w:autoSpaceDN w:val="0"/>
        <w:adjustRightInd w:val="0"/>
        <w:spacing w:before="120" w:after="120"/>
        <w:ind w:left="360"/>
        <w:jc w:val="both"/>
        <w:rPr>
          <w:rFonts w:ascii="Arial" w:hAnsi="Arial" w:cs="Arial"/>
          <w:b/>
          <w:bCs/>
          <w:i/>
          <w:iCs/>
          <w:color w:val="000000"/>
          <w:sz w:val="22"/>
          <w:szCs w:val="22"/>
        </w:rPr>
      </w:pPr>
      <w:r w:rsidRPr="000E369D">
        <w:rPr>
          <w:rFonts w:ascii="Arial" w:hAnsi="Arial" w:cs="Arial"/>
          <w:sz w:val="22"/>
          <w:szCs w:val="22"/>
        </w:rPr>
        <w:t xml:space="preserve">W przypadku wezwania Prawnika Wiodącego przez Zamawiającego, obowiązujący czas reakcji Kancelarii wynosi </w:t>
      </w:r>
      <w:r w:rsidR="00813E42">
        <w:rPr>
          <w:rFonts w:ascii="Arial" w:hAnsi="Arial" w:cs="Arial"/>
          <w:sz w:val="22"/>
          <w:szCs w:val="22"/>
        </w:rPr>
        <w:t>1 dzień,</w:t>
      </w:r>
      <w:r w:rsidRPr="000E369D">
        <w:rPr>
          <w:rFonts w:ascii="Arial" w:hAnsi="Arial" w:cs="Arial"/>
          <w:sz w:val="22"/>
          <w:szCs w:val="22"/>
        </w:rPr>
        <w:t xml:space="preserve"> co oznacza obowiązek przybycia na spotkanie na wyznaczoną godzinę w dniu następnym po powiadomieniu, pod warunkiem, że Zamawiający powiadomił Kancelarię przed godziną 14:00 dnia poprzedzającego spotkanie.</w:t>
      </w:r>
    </w:p>
    <w:p w:rsidR="000E369D" w:rsidRPr="000E369D" w:rsidRDefault="000E369D" w:rsidP="000E369D">
      <w:pPr>
        <w:suppressAutoHyphens/>
        <w:ind w:left="360" w:hanging="360"/>
        <w:jc w:val="both"/>
        <w:rPr>
          <w:rFonts w:ascii="Arial" w:hAnsi="Arial" w:cs="Arial"/>
          <w:sz w:val="22"/>
          <w:szCs w:val="22"/>
        </w:rPr>
      </w:pPr>
      <w:r w:rsidRPr="000E369D">
        <w:rPr>
          <w:rFonts w:ascii="Arial" w:hAnsi="Arial" w:cs="Arial"/>
          <w:b/>
          <w:sz w:val="22"/>
          <w:szCs w:val="22"/>
        </w:rPr>
        <w:t xml:space="preserve">2. </w:t>
      </w:r>
      <w:r w:rsidRPr="000E369D">
        <w:rPr>
          <w:rFonts w:ascii="Arial" w:hAnsi="Arial" w:cs="Arial"/>
          <w:sz w:val="22"/>
          <w:szCs w:val="22"/>
        </w:rPr>
        <w:t xml:space="preserve">W okresie realizacji </w:t>
      </w:r>
      <w:r w:rsidR="00813E42">
        <w:rPr>
          <w:rFonts w:ascii="Arial" w:hAnsi="Arial" w:cs="Arial"/>
          <w:sz w:val="22"/>
          <w:szCs w:val="22"/>
        </w:rPr>
        <w:t>Zadania</w:t>
      </w:r>
      <w:r w:rsidRPr="000E369D">
        <w:rPr>
          <w:rFonts w:ascii="Arial" w:hAnsi="Arial" w:cs="Arial"/>
          <w:sz w:val="22"/>
          <w:szCs w:val="22"/>
        </w:rPr>
        <w:t xml:space="preserve"> (tj. po podpisaniu </w:t>
      </w:r>
      <w:r w:rsidR="00813E42">
        <w:rPr>
          <w:rFonts w:ascii="Arial" w:hAnsi="Arial" w:cs="Arial"/>
          <w:sz w:val="22"/>
          <w:szCs w:val="22"/>
        </w:rPr>
        <w:t>kontraktu</w:t>
      </w:r>
      <w:r w:rsidRPr="000E369D">
        <w:rPr>
          <w:rFonts w:ascii="Arial" w:hAnsi="Arial" w:cs="Arial"/>
          <w:sz w:val="22"/>
          <w:szCs w:val="22"/>
        </w:rPr>
        <w:t xml:space="preserve"> z wykona</w:t>
      </w:r>
      <w:r w:rsidR="00813E42">
        <w:rPr>
          <w:rFonts w:ascii="Arial" w:hAnsi="Arial" w:cs="Arial"/>
          <w:sz w:val="22"/>
          <w:szCs w:val="22"/>
        </w:rPr>
        <w:t>wcą robót budowlanych</w:t>
      </w:r>
      <w:r w:rsidRPr="000E369D">
        <w:rPr>
          <w:rFonts w:ascii="Arial" w:hAnsi="Arial" w:cs="Arial"/>
          <w:sz w:val="22"/>
          <w:szCs w:val="22"/>
        </w:rPr>
        <w:t>), Prawnik Wiodący jest zobowiązany do uczestnictwa w spotkaniach z Zamawiającym na zasadach jak niżej:</w:t>
      </w:r>
    </w:p>
    <w:p w:rsidR="000E369D" w:rsidRPr="000E369D" w:rsidRDefault="000E369D" w:rsidP="00B348A8">
      <w:pPr>
        <w:numPr>
          <w:ilvl w:val="0"/>
          <w:numId w:val="13"/>
        </w:numPr>
        <w:tabs>
          <w:tab w:val="clear" w:pos="900"/>
          <w:tab w:val="num" w:pos="720"/>
        </w:tabs>
        <w:suppressAutoHyphens/>
        <w:ind w:left="720"/>
        <w:jc w:val="both"/>
        <w:rPr>
          <w:rFonts w:ascii="Arial" w:hAnsi="Arial" w:cs="Arial"/>
          <w:sz w:val="22"/>
          <w:szCs w:val="22"/>
        </w:rPr>
      </w:pPr>
      <w:r w:rsidRPr="000E369D">
        <w:rPr>
          <w:rFonts w:ascii="Arial" w:hAnsi="Arial" w:cs="Arial"/>
          <w:sz w:val="22"/>
          <w:szCs w:val="22"/>
          <w:u w:val="single"/>
        </w:rPr>
        <w:lastRenderedPageBreak/>
        <w:t>spotkania zadaniowe których</w:t>
      </w:r>
      <w:r w:rsidRPr="000E369D">
        <w:rPr>
          <w:rFonts w:ascii="Arial" w:hAnsi="Arial" w:cs="Arial"/>
          <w:sz w:val="22"/>
          <w:szCs w:val="22"/>
        </w:rPr>
        <w:t xml:space="preserve"> celem jest bieżąca koordynacja obsługi prawnej realizacji </w:t>
      </w:r>
      <w:r w:rsidR="00813E42">
        <w:rPr>
          <w:rFonts w:ascii="Arial" w:hAnsi="Arial" w:cs="Arial"/>
          <w:sz w:val="22"/>
          <w:szCs w:val="22"/>
        </w:rPr>
        <w:t>Zadania</w:t>
      </w:r>
      <w:r w:rsidRPr="000E369D">
        <w:rPr>
          <w:rFonts w:ascii="Arial" w:hAnsi="Arial" w:cs="Arial"/>
          <w:sz w:val="22"/>
          <w:szCs w:val="22"/>
        </w:rPr>
        <w:t>. Terminy tych spotkań będą ustalane w sposób następujący:</w:t>
      </w:r>
    </w:p>
    <w:p w:rsidR="000E369D" w:rsidRPr="000E369D" w:rsidRDefault="000E369D" w:rsidP="000E369D">
      <w:pPr>
        <w:suppressAutoHyphens/>
        <w:ind w:left="360"/>
        <w:jc w:val="both"/>
        <w:rPr>
          <w:rFonts w:ascii="Arial" w:hAnsi="Arial" w:cs="Arial"/>
          <w:sz w:val="22"/>
          <w:szCs w:val="22"/>
        </w:rPr>
      </w:pPr>
    </w:p>
    <w:p w:rsidR="000E369D" w:rsidRPr="000E369D" w:rsidRDefault="000E369D" w:rsidP="00B348A8">
      <w:pPr>
        <w:numPr>
          <w:ilvl w:val="0"/>
          <w:numId w:val="14"/>
        </w:numPr>
        <w:suppressAutoHyphens/>
        <w:ind w:left="900" w:hanging="180"/>
        <w:jc w:val="both"/>
        <w:rPr>
          <w:rFonts w:ascii="Arial" w:hAnsi="Arial" w:cs="Arial"/>
          <w:sz w:val="22"/>
          <w:szCs w:val="22"/>
        </w:rPr>
      </w:pPr>
      <w:r w:rsidRPr="000E369D">
        <w:rPr>
          <w:rFonts w:ascii="Arial" w:hAnsi="Arial" w:cs="Arial"/>
          <w:sz w:val="22"/>
          <w:szCs w:val="22"/>
        </w:rPr>
        <w:t xml:space="preserve"> przez wezwanie (telefonicznie, mailowo, faksem) ze strony Zamawiającego, jeżeli uzna on, że sprawa jest pilna. W przypadku wezwania Prawnik Wiodący jest zobowiązany do stawienia się we wskazanym miejscu (np. siedzibie Zamawiającego, biurze Inżyniera lub wykonawcy robót itp.) w terminie 1 dnia określonego analogicznie jak w ust. 1,</w:t>
      </w:r>
    </w:p>
    <w:p w:rsidR="000E369D" w:rsidRPr="000E369D" w:rsidRDefault="000E369D" w:rsidP="00B348A8">
      <w:pPr>
        <w:numPr>
          <w:ilvl w:val="0"/>
          <w:numId w:val="14"/>
        </w:numPr>
        <w:suppressAutoHyphens/>
        <w:ind w:left="900" w:hanging="180"/>
        <w:jc w:val="both"/>
        <w:rPr>
          <w:rFonts w:ascii="Arial" w:hAnsi="Arial" w:cs="Arial"/>
          <w:sz w:val="22"/>
          <w:szCs w:val="22"/>
        </w:rPr>
      </w:pPr>
      <w:r w:rsidRPr="000E369D">
        <w:rPr>
          <w:rFonts w:ascii="Arial" w:hAnsi="Arial" w:cs="Arial"/>
          <w:sz w:val="22"/>
          <w:szCs w:val="22"/>
        </w:rPr>
        <w:t xml:space="preserve"> przez wzajemne ustalenie dogodnego terminu przez Strony na wniosek  Zamawiającego lub na wniosek Kancelarii.</w:t>
      </w:r>
    </w:p>
    <w:p w:rsidR="000E369D" w:rsidRPr="000E369D" w:rsidRDefault="000E369D" w:rsidP="000E369D">
      <w:pPr>
        <w:suppressAutoHyphens/>
        <w:ind w:left="900"/>
        <w:jc w:val="both"/>
        <w:rPr>
          <w:rFonts w:ascii="Arial" w:hAnsi="Arial" w:cs="Arial"/>
          <w:sz w:val="22"/>
          <w:szCs w:val="22"/>
        </w:rPr>
      </w:pPr>
    </w:p>
    <w:p w:rsidR="000E369D" w:rsidRPr="000E369D" w:rsidRDefault="000E369D" w:rsidP="00B348A8">
      <w:pPr>
        <w:numPr>
          <w:ilvl w:val="0"/>
          <w:numId w:val="13"/>
        </w:numPr>
        <w:tabs>
          <w:tab w:val="clear" w:pos="900"/>
          <w:tab w:val="num" w:pos="720"/>
        </w:tabs>
        <w:suppressAutoHyphens/>
        <w:ind w:left="720"/>
        <w:jc w:val="both"/>
        <w:rPr>
          <w:rFonts w:ascii="Arial" w:hAnsi="Arial" w:cs="Arial"/>
          <w:sz w:val="22"/>
          <w:szCs w:val="22"/>
        </w:rPr>
      </w:pPr>
      <w:r w:rsidRPr="000E369D">
        <w:rPr>
          <w:rFonts w:ascii="Arial" w:hAnsi="Arial" w:cs="Arial"/>
          <w:sz w:val="22"/>
          <w:szCs w:val="22"/>
          <w:u w:val="single"/>
        </w:rPr>
        <w:t>spotkania statusowe dotyczące obsługi prawnej Inwestycji</w:t>
      </w:r>
      <w:r w:rsidRPr="000E369D">
        <w:rPr>
          <w:rFonts w:ascii="Arial" w:hAnsi="Arial" w:cs="Arial"/>
          <w:sz w:val="22"/>
          <w:szCs w:val="22"/>
        </w:rPr>
        <w:t xml:space="preserve"> odbywać się będą jeden raz w miesiącu – obligatoryjnie,  celem podsumowania działalności Kancelarii </w:t>
      </w:r>
      <w:r>
        <w:rPr>
          <w:rFonts w:ascii="Arial" w:hAnsi="Arial" w:cs="Arial"/>
          <w:sz w:val="22"/>
          <w:szCs w:val="22"/>
        </w:rPr>
        <w:br/>
      </w:r>
      <w:r w:rsidRPr="000E369D">
        <w:rPr>
          <w:rFonts w:ascii="Arial" w:hAnsi="Arial" w:cs="Arial"/>
          <w:sz w:val="22"/>
          <w:szCs w:val="22"/>
        </w:rPr>
        <w:t>w danym miesiącu oraz sytuacji Inwestycji w aspekcie prawnym.</w:t>
      </w:r>
      <w:r w:rsidRPr="000E369D">
        <w:rPr>
          <w:rFonts w:ascii="Arial" w:hAnsi="Arial" w:cs="Arial"/>
          <w:strike/>
          <w:sz w:val="22"/>
          <w:szCs w:val="22"/>
        </w:rPr>
        <w:t xml:space="preserve"> </w:t>
      </w:r>
    </w:p>
    <w:p w:rsidR="000E369D" w:rsidRPr="000E369D" w:rsidRDefault="000E369D" w:rsidP="000E369D">
      <w:pPr>
        <w:suppressAutoHyphens/>
        <w:ind w:left="720"/>
        <w:jc w:val="both"/>
        <w:rPr>
          <w:rFonts w:ascii="Arial" w:hAnsi="Arial" w:cs="Arial"/>
          <w:sz w:val="22"/>
          <w:szCs w:val="22"/>
        </w:rPr>
      </w:pPr>
      <w:r w:rsidRPr="000E369D">
        <w:rPr>
          <w:rFonts w:ascii="Arial" w:hAnsi="Arial" w:cs="Arial"/>
          <w:sz w:val="22"/>
          <w:szCs w:val="22"/>
        </w:rPr>
        <w:t xml:space="preserve">W czasie spotkania statusowego Kancelaria przedstawia pisemny Raport okresowy </w:t>
      </w:r>
      <w:r>
        <w:rPr>
          <w:rFonts w:ascii="Arial" w:hAnsi="Arial" w:cs="Arial"/>
          <w:sz w:val="22"/>
          <w:szCs w:val="22"/>
        </w:rPr>
        <w:br/>
      </w:r>
      <w:r w:rsidRPr="000E369D">
        <w:rPr>
          <w:rFonts w:ascii="Arial" w:hAnsi="Arial" w:cs="Arial"/>
          <w:sz w:val="22"/>
          <w:szCs w:val="22"/>
        </w:rPr>
        <w:t xml:space="preserve">z działalności w ramach obsługi prawnej Inwestycji w danym miesiącu, </w:t>
      </w:r>
      <w:r w:rsidRPr="000E369D">
        <w:rPr>
          <w:rFonts w:ascii="Arial" w:hAnsi="Arial" w:cs="Arial"/>
          <w:sz w:val="22"/>
          <w:szCs w:val="22"/>
        </w:rPr>
        <w:br/>
        <w:t>w którym ocenia sytuację w realizowany</w:t>
      </w:r>
      <w:r w:rsidR="00813E42">
        <w:rPr>
          <w:rFonts w:ascii="Arial" w:hAnsi="Arial" w:cs="Arial"/>
          <w:sz w:val="22"/>
          <w:szCs w:val="22"/>
        </w:rPr>
        <w:t>m</w:t>
      </w:r>
      <w:r w:rsidRPr="000E369D">
        <w:rPr>
          <w:rFonts w:ascii="Arial" w:hAnsi="Arial" w:cs="Arial"/>
          <w:sz w:val="22"/>
          <w:szCs w:val="22"/>
        </w:rPr>
        <w:t xml:space="preserve"> kontrak</w:t>
      </w:r>
      <w:r w:rsidR="00813E42">
        <w:rPr>
          <w:rFonts w:ascii="Arial" w:hAnsi="Arial" w:cs="Arial"/>
          <w:sz w:val="22"/>
          <w:szCs w:val="22"/>
        </w:rPr>
        <w:t>cie</w:t>
      </w:r>
      <w:r w:rsidRPr="000E369D">
        <w:rPr>
          <w:rFonts w:ascii="Arial" w:hAnsi="Arial" w:cs="Arial"/>
          <w:sz w:val="22"/>
          <w:szCs w:val="22"/>
        </w:rPr>
        <w:t xml:space="preserve"> i umowach. Zatwierdzony przez Zamawiającego Raport okresowy będzie stanowił podstawę do wystawienia faktury.</w:t>
      </w:r>
    </w:p>
    <w:p w:rsidR="000E369D" w:rsidRPr="00127045" w:rsidRDefault="000E369D" w:rsidP="000E369D">
      <w:pPr>
        <w:suppressAutoHyphens/>
        <w:ind w:left="720"/>
        <w:jc w:val="both"/>
        <w:rPr>
          <w:rFonts w:ascii="Arial" w:hAnsi="Arial" w:cs="Arial"/>
          <w:strike/>
          <w:sz w:val="22"/>
          <w:szCs w:val="22"/>
        </w:rPr>
      </w:pPr>
      <w:r w:rsidRPr="00127045">
        <w:rPr>
          <w:rFonts w:ascii="Arial" w:hAnsi="Arial" w:cs="Arial"/>
          <w:sz w:val="22"/>
          <w:szCs w:val="22"/>
        </w:rPr>
        <w:t xml:space="preserve">Terminy spotkań statusowych: </w:t>
      </w:r>
      <w:r w:rsidR="00303977" w:rsidRPr="00127045">
        <w:rPr>
          <w:rFonts w:ascii="Arial" w:hAnsi="Arial" w:cs="Arial"/>
          <w:sz w:val="22"/>
          <w:szCs w:val="22"/>
        </w:rPr>
        <w:t xml:space="preserve">do </w:t>
      </w:r>
      <w:r w:rsidR="00813E42" w:rsidRPr="00127045">
        <w:rPr>
          <w:rFonts w:ascii="Arial" w:hAnsi="Arial" w:cs="Arial"/>
          <w:sz w:val="22"/>
          <w:szCs w:val="22"/>
        </w:rPr>
        <w:t>10</w:t>
      </w:r>
      <w:r w:rsidRPr="00127045">
        <w:rPr>
          <w:rFonts w:ascii="Arial" w:hAnsi="Arial" w:cs="Arial"/>
          <w:sz w:val="22"/>
          <w:szCs w:val="22"/>
        </w:rPr>
        <w:t xml:space="preserve"> d</w:t>
      </w:r>
      <w:r w:rsidR="00303977" w:rsidRPr="00127045">
        <w:rPr>
          <w:rFonts w:ascii="Arial" w:hAnsi="Arial" w:cs="Arial"/>
          <w:sz w:val="22"/>
          <w:szCs w:val="22"/>
        </w:rPr>
        <w:t>nia</w:t>
      </w:r>
      <w:r w:rsidRPr="00127045">
        <w:rPr>
          <w:rFonts w:ascii="Arial" w:hAnsi="Arial" w:cs="Arial"/>
          <w:sz w:val="22"/>
          <w:szCs w:val="22"/>
        </w:rPr>
        <w:t xml:space="preserve"> każdego miesiąca</w:t>
      </w:r>
      <w:r w:rsidR="00303977" w:rsidRPr="00127045">
        <w:rPr>
          <w:rFonts w:ascii="Arial" w:hAnsi="Arial" w:cs="Arial"/>
          <w:sz w:val="22"/>
          <w:szCs w:val="22"/>
        </w:rPr>
        <w:t>.</w:t>
      </w:r>
      <w:r w:rsidR="00F56EE7" w:rsidRPr="00127045">
        <w:rPr>
          <w:rFonts w:ascii="Arial" w:hAnsi="Arial" w:cs="Arial"/>
          <w:sz w:val="22"/>
          <w:szCs w:val="22"/>
        </w:rPr>
        <w:t xml:space="preserve"> Szczegółowy</w:t>
      </w:r>
      <w:r w:rsidR="00303977" w:rsidRPr="00127045">
        <w:rPr>
          <w:rFonts w:ascii="Arial" w:hAnsi="Arial" w:cs="Arial"/>
          <w:sz w:val="22"/>
          <w:szCs w:val="22"/>
        </w:rPr>
        <w:t xml:space="preserve"> </w:t>
      </w:r>
      <w:r w:rsidR="00F56EE7" w:rsidRPr="00127045">
        <w:rPr>
          <w:rFonts w:ascii="Arial" w:hAnsi="Arial" w:cs="Arial"/>
          <w:sz w:val="22"/>
          <w:szCs w:val="22"/>
        </w:rPr>
        <w:t>t</w:t>
      </w:r>
      <w:r w:rsidR="00303977" w:rsidRPr="00127045">
        <w:rPr>
          <w:rFonts w:ascii="Arial" w:hAnsi="Arial" w:cs="Arial"/>
          <w:sz w:val="22"/>
          <w:szCs w:val="22"/>
        </w:rPr>
        <w:t xml:space="preserve">ermin </w:t>
      </w:r>
      <w:r w:rsidR="00127045" w:rsidRPr="00127045">
        <w:rPr>
          <w:rFonts w:ascii="Arial" w:hAnsi="Arial" w:cs="Arial"/>
          <w:sz w:val="22"/>
          <w:szCs w:val="22"/>
        </w:rPr>
        <w:t>zostanie obustronnie ustalony.</w:t>
      </w:r>
      <w:r w:rsidRPr="00127045">
        <w:rPr>
          <w:rFonts w:ascii="Arial" w:hAnsi="Arial" w:cs="Arial"/>
          <w:strike/>
          <w:sz w:val="22"/>
          <w:szCs w:val="22"/>
        </w:rPr>
        <w:t xml:space="preserve"> </w:t>
      </w:r>
    </w:p>
    <w:p w:rsidR="000E369D" w:rsidRPr="000E369D" w:rsidRDefault="000E369D" w:rsidP="000E369D">
      <w:pPr>
        <w:suppressAutoHyphens/>
        <w:ind w:left="539" w:hanging="539"/>
        <w:jc w:val="both"/>
        <w:rPr>
          <w:rFonts w:ascii="Arial" w:hAnsi="Arial" w:cs="Arial"/>
          <w:sz w:val="22"/>
          <w:szCs w:val="22"/>
        </w:rPr>
      </w:pPr>
      <w:r w:rsidRPr="000E369D">
        <w:rPr>
          <w:rFonts w:ascii="Arial" w:hAnsi="Arial" w:cs="Arial"/>
          <w:b/>
          <w:sz w:val="22"/>
          <w:szCs w:val="22"/>
        </w:rPr>
        <w:t>3.</w:t>
      </w:r>
      <w:r w:rsidRPr="000E369D">
        <w:rPr>
          <w:rFonts w:ascii="Arial" w:hAnsi="Arial" w:cs="Arial"/>
          <w:sz w:val="22"/>
          <w:szCs w:val="22"/>
        </w:rPr>
        <w:t xml:space="preserve">   </w:t>
      </w:r>
      <w:r w:rsidR="00FD1ED8">
        <w:rPr>
          <w:rFonts w:ascii="Arial" w:hAnsi="Arial" w:cs="Arial"/>
          <w:sz w:val="22"/>
          <w:szCs w:val="22"/>
        </w:rPr>
        <w:t xml:space="preserve">  </w:t>
      </w:r>
      <w:r w:rsidRPr="000E369D">
        <w:rPr>
          <w:rFonts w:ascii="Arial" w:hAnsi="Arial" w:cs="Arial"/>
          <w:sz w:val="22"/>
          <w:szCs w:val="22"/>
        </w:rPr>
        <w:t>W uzasadnionych przypadkach na spotkaniach, o których mowa w ust. 1 i 2 Kancelarię może reprezentować Zastępca Prawnika Wiodącego.</w:t>
      </w:r>
    </w:p>
    <w:p w:rsidR="000E369D" w:rsidRPr="000E369D" w:rsidRDefault="000E369D" w:rsidP="000E369D">
      <w:pPr>
        <w:suppressAutoHyphens/>
        <w:ind w:left="539" w:hanging="539"/>
        <w:jc w:val="both"/>
        <w:rPr>
          <w:rFonts w:ascii="Arial" w:hAnsi="Arial" w:cs="Arial"/>
          <w:sz w:val="22"/>
          <w:szCs w:val="22"/>
        </w:rPr>
      </w:pPr>
      <w:r w:rsidRPr="000E369D">
        <w:rPr>
          <w:rFonts w:ascii="Arial" w:hAnsi="Arial" w:cs="Arial"/>
          <w:b/>
          <w:sz w:val="22"/>
          <w:szCs w:val="22"/>
        </w:rPr>
        <w:t>4.</w:t>
      </w:r>
      <w:r w:rsidRPr="000E369D">
        <w:rPr>
          <w:rFonts w:ascii="Arial" w:hAnsi="Arial" w:cs="Arial"/>
          <w:sz w:val="22"/>
          <w:szCs w:val="22"/>
        </w:rPr>
        <w:t xml:space="preserve">   Niezależnie od postanowień ust. 3 Zamawiający ma prawo zażądania osobistego stawiennictwa Prawnika Wiodącego na każdym z wyznaczonych spotkań. </w:t>
      </w:r>
    </w:p>
    <w:p w:rsidR="000E369D" w:rsidRPr="000E369D" w:rsidRDefault="000E369D" w:rsidP="000E369D">
      <w:pPr>
        <w:suppressAutoHyphens/>
        <w:ind w:left="539" w:hanging="539"/>
        <w:jc w:val="both"/>
        <w:rPr>
          <w:rFonts w:ascii="Arial" w:hAnsi="Arial" w:cs="Arial"/>
          <w:sz w:val="22"/>
          <w:szCs w:val="22"/>
        </w:rPr>
      </w:pPr>
      <w:r w:rsidRPr="000E369D">
        <w:rPr>
          <w:rFonts w:ascii="Arial" w:hAnsi="Arial" w:cs="Arial"/>
          <w:b/>
          <w:sz w:val="22"/>
          <w:szCs w:val="22"/>
        </w:rPr>
        <w:t>5.</w:t>
      </w:r>
      <w:r w:rsidRPr="000E369D">
        <w:rPr>
          <w:rFonts w:ascii="Arial" w:hAnsi="Arial" w:cs="Arial"/>
          <w:sz w:val="22"/>
          <w:szCs w:val="22"/>
        </w:rPr>
        <w:t xml:space="preserve">   W przypadku braku udziału Prawnika Wiodącego w spotkaniach, o których mowa </w:t>
      </w:r>
      <w:r w:rsidRPr="000E369D">
        <w:rPr>
          <w:rFonts w:ascii="Arial" w:hAnsi="Arial" w:cs="Arial"/>
          <w:sz w:val="22"/>
          <w:szCs w:val="22"/>
        </w:rPr>
        <w:br/>
        <w:t>w ust. 1 i 2, w wymiarze co najmniej dwóch kolejnych spotkań, pomimo zażądania osobistego stawiennictwa przez Zamawiającego, Zamawiającemu przysługuje prawo do zgłoszenia do Kancelarii żądania zmiany osoby Prawnika Wiodącego.</w:t>
      </w:r>
    </w:p>
    <w:p w:rsidR="000E369D" w:rsidRPr="000E369D" w:rsidRDefault="000E369D" w:rsidP="000E369D">
      <w:pPr>
        <w:suppressAutoHyphens/>
        <w:ind w:left="539" w:hanging="539"/>
        <w:jc w:val="both"/>
        <w:rPr>
          <w:rFonts w:ascii="Arial" w:hAnsi="Arial" w:cs="Arial"/>
          <w:sz w:val="22"/>
          <w:szCs w:val="22"/>
        </w:rPr>
      </w:pPr>
      <w:r w:rsidRPr="000E369D">
        <w:rPr>
          <w:rFonts w:ascii="Arial" w:hAnsi="Arial" w:cs="Arial"/>
          <w:b/>
          <w:sz w:val="22"/>
          <w:szCs w:val="22"/>
        </w:rPr>
        <w:t>6.</w:t>
      </w:r>
      <w:r w:rsidR="00127045">
        <w:rPr>
          <w:rFonts w:ascii="Arial" w:hAnsi="Arial" w:cs="Arial"/>
          <w:b/>
          <w:sz w:val="22"/>
          <w:szCs w:val="22"/>
        </w:rPr>
        <w:t xml:space="preserve"> </w:t>
      </w:r>
      <w:r w:rsidRPr="000E369D">
        <w:rPr>
          <w:rFonts w:ascii="Arial" w:hAnsi="Arial" w:cs="Arial"/>
          <w:sz w:val="22"/>
          <w:szCs w:val="22"/>
        </w:rPr>
        <w:t xml:space="preserve"> Strony uznają, że podstawowy termin na wykonanie zleconej czynności, </w:t>
      </w:r>
      <w:r w:rsidRPr="000E369D">
        <w:rPr>
          <w:rFonts w:ascii="Arial" w:hAnsi="Arial" w:cs="Arial"/>
          <w:sz w:val="22"/>
          <w:szCs w:val="22"/>
        </w:rPr>
        <w:br/>
        <w:t xml:space="preserve">w szczególności na sporządzenie opinii prawnej, zaopiniowanie lub przygotowanie projektu umowy, sporządzenie pisma, wynosi do 7 dni od daty przekazania zlecenia, </w:t>
      </w:r>
      <w:r>
        <w:rPr>
          <w:rFonts w:ascii="Arial" w:hAnsi="Arial" w:cs="Arial"/>
          <w:sz w:val="22"/>
          <w:szCs w:val="22"/>
        </w:rPr>
        <w:br/>
      </w:r>
      <w:r w:rsidRPr="000E369D">
        <w:rPr>
          <w:rFonts w:ascii="Arial" w:hAnsi="Arial" w:cs="Arial"/>
          <w:sz w:val="22"/>
          <w:szCs w:val="22"/>
        </w:rPr>
        <w:t>z zastrzeżeniem że Zamawiający może wyznaczyć inny, w tym krótszy termin realizacji zlecenia.</w:t>
      </w:r>
    </w:p>
    <w:p w:rsidR="000E369D" w:rsidRPr="000E369D" w:rsidRDefault="00FD1ED8" w:rsidP="000E369D">
      <w:pPr>
        <w:suppressAutoHyphens/>
        <w:ind w:left="539" w:hanging="539"/>
        <w:jc w:val="both"/>
        <w:rPr>
          <w:rFonts w:ascii="Arial" w:hAnsi="Arial" w:cs="Arial"/>
          <w:sz w:val="22"/>
          <w:szCs w:val="22"/>
        </w:rPr>
      </w:pPr>
      <w:r>
        <w:rPr>
          <w:rFonts w:ascii="Arial" w:hAnsi="Arial" w:cs="Arial"/>
          <w:b/>
          <w:sz w:val="22"/>
          <w:szCs w:val="22"/>
        </w:rPr>
        <w:t>7</w:t>
      </w:r>
      <w:r w:rsidR="000E369D" w:rsidRPr="000E369D">
        <w:rPr>
          <w:rFonts w:ascii="Arial" w:hAnsi="Arial" w:cs="Arial"/>
          <w:b/>
          <w:sz w:val="22"/>
          <w:szCs w:val="22"/>
        </w:rPr>
        <w:t xml:space="preserve">. </w:t>
      </w:r>
      <w:r w:rsidR="000E369D" w:rsidRPr="000E369D">
        <w:rPr>
          <w:rFonts w:ascii="Arial" w:hAnsi="Arial" w:cs="Arial"/>
          <w:sz w:val="22"/>
          <w:szCs w:val="22"/>
        </w:rPr>
        <w:t xml:space="preserve">  Niezależnie od postanowień ust. </w:t>
      </w:r>
      <w:r w:rsidR="00882A4C">
        <w:rPr>
          <w:rFonts w:ascii="Arial" w:hAnsi="Arial" w:cs="Arial"/>
          <w:sz w:val="22"/>
          <w:szCs w:val="22"/>
        </w:rPr>
        <w:t xml:space="preserve"> 6</w:t>
      </w:r>
      <w:r w:rsidR="000E369D" w:rsidRPr="000E369D">
        <w:rPr>
          <w:rFonts w:ascii="Arial" w:hAnsi="Arial" w:cs="Arial"/>
          <w:sz w:val="22"/>
          <w:szCs w:val="22"/>
        </w:rPr>
        <w:t xml:space="preserve"> Kancelaria zobowiązana jest do dokonywania wszelkich czynności związanych z obsługą prawną w zależności od ich charakteru </w:t>
      </w:r>
      <w:r w:rsidR="000E369D">
        <w:rPr>
          <w:rFonts w:ascii="Arial" w:hAnsi="Arial" w:cs="Arial"/>
          <w:sz w:val="22"/>
          <w:szCs w:val="22"/>
        </w:rPr>
        <w:br/>
      </w:r>
      <w:r w:rsidR="000E369D" w:rsidRPr="000E369D">
        <w:rPr>
          <w:rFonts w:ascii="Arial" w:hAnsi="Arial" w:cs="Arial"/>
          <w:sz w:val="22"/>
          <w:szCs w:val="22"/>
        </w:rPr>
        <w:t>w terminach określonych dla tych czynności przepisami prawa, harmonogramem Projektu  i zgodnie z interesem Zamawiającego.</w:t>
      </w:r>
    </w:p>
    <w:p w:rsidR="000E369D" w:rsidRPr="000E369D" w:rsidRDefault="00FD1ED8" w:rsidP="000E369D">
      <w:pPr>
        <w:suppressAutoHyphens/>
        <w:ind w:left="539" w:hanging="539"/>
        <w:jc w:val="both"/>
        <w:rPr>
          <w:rFonts w:ascii="Arial" w:hAnsi="Arial" w:cs="Arial"/>
          <w:b/>
          <w:bCs/>
          <w:iCs/>
          <w:color w:val="000000"/>
          <w:sz w:val="22"/>
          <w:szCs w:val="22"/>
        </w:rPr>
      </w:pPr>
      <w:r>
        <w:rPr>
          <w:rFonts w:ascii="Arial" w:hAnsi="Arial" w:cs="Arial"/>
          <w:b/>
          <w:sz w:val="22"/>
          <w:szCs w:val="22"/>
        </w:rPr>
        <w:t>8</w:t>
      </w:r>
      <w:r w:rsidR="000E369D" w:rsidRPr="000E369D">
        <w:rPr>
          <w:rFonts w:ascii="Arial" w:hAnsi="Arial" w:cs="Arial"/>
          <w:b/>
          <w:sz w:val="22"/>
          <w:szCs w:val="22"/>
        </w:rPr>
        <w:t>.</w:t>
      </w:r>
      <w:r w:rsidR="000E369D" w:rsidRPr="000E369D">
        <w:rPr>
          <w:rFonts w:ascii="Arial" w:hAnsi="Arial" w:cs="Arial"/>
          <w:sz w:val="22"/>
          <w:szCs w:val="22"/>
        </w:rPr>
        <w:t xml:space="preserve">    Przedstawiciele Kancelarii wyznaczeni do realizacji Umowy są zobowiązani w czasie kontaktów z Zamawiającym do dysponowania aktualnym kompletem dokumentów umownych, kontraktowych i korespondencji w zakresie </w:t>
      </w:r>
      <w:r w:rsidR="00813E42">
        <w:rPr>
          <w:rFonts w:ascii="Arial" w:hAnsi="Arial" w:cs="Arial"/>
          <w:sz w:val="22"/>
          <w:szCs w:val="22"/>
        </w:rPr>
        <w:t>Zadania</w:t>
      </w:r>
      <w:r w:rsidR="000E369D" w:rsidRPr="000E369D">
        <w:rPr>
          <w:rFonts w:ascii="Arial" w:hAnsi="Arial" w:cs="Arial"/>
          <w:sz w:val="22"/>
          <w:szCs w:val="22"/>
        </w:rPr>
        <w:t xml:space="preserve">, otrzymanych od Zamawiającego, Inżyniera Kontraktu lub sporządzonych przez Kancelarię - w formie elektronicznej na dysku komputera przenośnego oraz w razie potrzeby w formie kopii na papierze. Powyższe nie dotyczy bieżącej korespondencji Zamawiającego </w:t>
      </w:r>
      <w:r w:rsidR="000E369D" w:rsidRPr="000E369D">
        <w:rPr>
          <w:rFonts w:ascii="Arial" w:hAnsi="Arial" w:cs="Arial"/>
          <w:sz w:val="22"/>
          <w:szCs w:val="22"/>
        </w:rPr>
        <w:br/>
        <w:t xml:space="preserve">o charakterze wyłącznie porządkowym, organizacyjnym, dotyczącej wyjaśniania zagadnień technicznych i technologicznych w zakresie nie mającym wpływu na sytuację kontraktową. </w:t>
      </w:r>
      <w:r w:rsidR="000E369D" w:rsidRPr="000E369D">
        <w:rPr>
          <w:rFonts w:ascii="Arial" w:hAnsi="Arial" w:cs="Arial"/>
          <w:b/>
          <w:bCs/>
          <w:iCs/>
          <w:color w:val="000000"/>
          <w:sz w:val="22"/>
          <w:szCs w:val="22"/>
        </w:rPr>
        <w:t xml:space="preserve">   </w:t>
      </w:r>
    </w:p>
    <w:p w:rsidR="000E369D" w:rsidRDefault="000E369D" w:rsidP="000E369D">
      <w:pPr>
        <w:suppressAutoHyphens/>
        <w:ind w:left="539" w:hanging="539"/>
        <w:jc w:val="both"/>
        <w:rPr>
          <w:rFonts w:ascii="Arial" w:hAnsi="Arial" w:cs="Arial"/>
          <w:b/>
          <w:bCs/>
          <w:iCs/>
          <w:color w:val="000000"/>
          <w:sz w:val="22"/>
          <w:szCs w:val="22"/>
        </w:rPr>
      </w:pPr>
    </w:p>
    <w:p w:rsidR="00DB2D6B" w:rsidRDefault="00DB2D6B" w:rsidP="00813E42">
      <w:pPr>
        <w:suppressAutoHyphens/>
        <w:jc w:val="both"/>
        <w:rPr>
          <w:rFonts w:ascii="Arial" w:hAnsi="Arial" w:cs="Arial"/>
          <w:b/>
          <w:bCs/>
          <w:iCs/>
          <w:color w:val="000000"/>
          <w:sz w:val="22"/>
          <w:szCs w:val="22"/>
        </w:rPr>
      </w:pPr>
    </w:p>
    <w:p w:rsidR="00A13871" w:rsidRDefault="00A13871" w:rsidP="00813E42">
      <w:pPr>
        <w:suppressAutoHyphens/>
        <w:jc w:val="both"/>
        <w:rPr>
          <w:rFonts w:ascii="Arial" w:hAnsi="Arial" w:cs="Arial"/>
          <w:b/>
          <w:bCs/>
          <w:iCs/>
          <w:color w:val="000000"/>
          <w:sz w:val="22"/>
          <w:szCs w:val="22"/>
        </w:rPr>
      </w:pPr>
    </w:p>
    <w:p w:rsidR="00A13871" w:rsidRDefault="00A13871" w:rsidP="00813E42">
      <w:pPr>
        <w:suppressAutoHyphens/>
        <w:jc w:val="both"/>
        <w:rPr>
          <w:rFonts w:ascii="Arial" w:hAnsi="Arial" w:cs="Arial"/>
          <w:b/>
          <w:bCs/>
          <w:iCs/>
          <w:color w:val="000000"/>
          <w:sz w:val="22"/>
          <w:szCs w:val="22"/>
        </w:rPr>
      </w:pPr>
    </w:p>
    <w:p w:rsidR="00A13871" w:rsidRDefault="00A13871" w:rsidP="00813E42">
      <w:pPr>
        <w:suppressAutoHyphens/>
        <w:jc w:val="both"/>
        <w:rPr>
          <w:rFonts w:ascii="Arial" w:hAnsi="Arial" w:cs="Arial"/>
          <w:b/>
          <w:bCs/>
          <w:iCs/>
          <w:color w:val="000000"/>
          <w:sz w:val="22"/>
          <w:szCs w:val="22"/>
        </w:rPr>
      </w:pPr>
    </w:p>
    <w:p w:rsidR="00A13871" w:rsidRPr="000E369D" w:rsidRDefault="00A13871" w:rsidP="00813E42">
      <w:pPr>
        <w:suppressAutoHyphens/>
        <w:jc w:val="both"/>
        <w:rPr>
          <w:rFonts w:ascii="Arial" w:hAnsi="Arial" w:cs="Arial"/>
          <w:b/>
          <w:bCs/>
          <w:iCs/>
          <w:color w:val="000000"/>
          <w:sz w:val="22"/>
          <w:szCs w:val="22"/>
        </w:rPr>
      </w:pPr>
    </w:p>
    <w:p w:rsidR="000E369D" w:rsidRPr="000E369D" w:rsidRDefault="000E369D" w:rsidP="000E369D">
      <w:pPr>
        <w:suppressAutoHyphens/>
        <w:autoSpaceDE w:val="0"/>
        <w:autoSpaceDN w:val="0"/>
        <w:adjustRightInd w:val="0"/>
        <w:spacing w:before="120" w:after="120"/>
        <w:jc w:val="center"/>
        <w:rPr>
          <w:rFonts w:ascii="Arial" w:hAnsi="Arial" w:cs="Arial"/>
          <w:b/>
          <w:bCs/>
          <w:i/>
          <w:iCs/>
          <w:color w:val="000000"/>
          <w:sz w:val="22"/>
          <w:szCs w:val="22"/>
        </w:rPr>
      </w:pPr>
      <w:r w:rsidRPr="000E369D">
        <w:rPr>
          <w:rFonts w:ascii="Arial" w:hAnsi="Arial" w:cs="Arial"/>
          <w:b/>
          <w:bCs/>
          <w:i/>
          <w:iCs/>
          <w:color w:val="000000"/>
          <w:sz w:val="22"/>
          <w:szCs w:val="22"/>
        </w:rPr>
        <w:lastRenderedPageBreak/>
        <w:t xml:space="preserve">§ 8 </w:t>
      </w:r>
    </w:p>
    <w:p w:rsidR="000E369D" w:rsidRPr="000E369D" w:rsidRDefault="000E369D" w:rsidP="000E369D">
      <w:pPr>
        <w:suppressAutoHyphens/>
        <w:autoSpaceDE w:val="0"/>
        <w:autoSpaceDN w:val="0"/>
        <w:adjustRightInd w:val="0"/>
        <w:spacing w:before="120" w:after="120"/>
        <w:jc w:val="center"/>
        <w:rPr>
          <w:rFonts w:ascii="Arial" w:hAnsi="Arial" w:cs="Arial"/>
          <w:b/>
          <w:bCs/>
          <w:i/>
          <w:iCs/>
          <w:color w:val="000000"/>
          <w:sz w:val="22"/>
          <w:szCs w:val="22"/>
        </w:rPr>
      </w:pPr>
      <w:r w:rsidRPr="000E369D">
        <w:rPr>
          <w:rFonts w:ascii="Arial" w:hAnsi="Arial" w:cs="Arial"/>
          <w:b/>
          <w:bCs/>
          <w:i/>
          <w:iCs/>
          <w:color w:val="000000"/>
          <w:sz w:val="22"/>
          <w:szCs w:val="22"/>
        </w:rPr>
        <w:t>[Obowiązki Zamawiającego]</w:t>
      </w:r>
    </w:p>
    <w:p w:rsidR="000E369D" w:rsidRPr="000E369D" w:rsidRDefault="000E369D" w:rsidP="000E369D">
      <w:pPr>
        <w:pStyle w:val="Akapitzlist"/>
        <w:suppressAutoHyphens/>
        <w:autoSpaceDE w:val="0"/>
        <w:autoSpaceDN w:val="0"/>
        <w:adjustRightInd w:val="0"/>
        <w:spacing w:before="120" w:after="240"/>
        <w:ind w:left="357" w:hanging="357"/>
        <w:jc w:val="both"/>
        <w:rPr>
          <w:rFonts w:ascii="Arial" w:hAnsi="Arial" w:cs="Arial"/>
          <w:color w:val="000000"/>
          <w:sz w:val="22"/>
          <w:szCs w:val="22"/>
        </w:rPr>
      </w:pPr>
      <w:r w:rsidRPr="000E369D">
        <w:rPr>
          <w:rFonts w:ascii="Arial" w:hAnsi="Arial" w:cs="Arial"/>
          <w:b/>
          <w:color w:val="000000"/>
          <w:sz w:val="22"/>
          <w:szCs w:val="22"/>
        </w:rPr>
        <w:t>1</w:t>
      </w:r>
      <w:r w:rsidRPr="000E369D">
        <w:rPr>
          <w:rFonts w:ascii="Arial" w:hAnsi="Arial" w:cs="Arial"/>
          <w:color w:val="000000"/>
          <w:sz w:val="22"/>
          <w:szCs w:val="22"/>
        </w:rPr>
        <w:t>. Zamawiający zobowiązuje się do współpracy z Kancelarią przy wykonywaniu niniejszej Umowy i udzielania wszelkiej niezbędnej pomocy związanej z obsługą prawną Inwestycji.</w:t>
      </w:r>
    </w:p>
    <w:p w:rsidR="000E369D" w:rsidRPr="000E369D" w:rsidRDefault="000E369D" w:rsidP="000E369D">
      <w:pPr>
        <w:pStyle w:val="Akapitzlist"/>
        <w:suppressAutoHyphens/>
        <w:autoSpaceDE w:val="0"/>
        <w:autoSpaceDN w:val="0"/>
        <w:adjustRightInd w:val="0"/>
        <w:spacing w:before="240" w:after="120"/>
        <w:ind w:left="357" w:hanging="357"/>
        <w:jc w:val="both"/>
        <w:rPr>
          <w:rFonts w:ascii="Arial" w:hAnsi="Arial" w:cs="Arial"/>
          <w:sz w:val="22"/>
          <w:szCs w:val="22"/>
        </w:rPr>
      </w:pPr>
      <w:r w:rsidRPr="000E369D">
        <w:rPr>
          <w:rFonts w:ascii="Arial" w:hAnsi="Arial" w:cs="Arial"/>
          <w:b/>
          <w:color w:val="000000"/>
          <w:sz w:val="22"/>
          <w:szCs w:val="22"/>
        </w:rPr>
        <w:t>2</w:t>
      </w:r>
      <w:r w:rsidRPr="000E369D">
        <w:rPr>
          <w:rFonts w:ascii="Arial" w:hAnsi="Arial" w:cs="Arial"/>
          <w:color w:val="000000"/>
          <w:sz w:val="22"/>
          <w:szCs w:val="22"/>
        </w:rPr>
        <w:t xml:space="preserve">.   W szczególności Zamawiający zobowiązuje się do następującego zakresu czynności: </w:t>
      </w:r>
    </w:p>
    <w:p w:rsidR="000E369D" w:rsidRPr="000E369D" w:rsidRDefault="000E369D" w:rsidP="000E369D">
      <w:pPr>
        <w:pStyle w:val="Akapitzlist"/>
        <w:suppressAutoHyphens/>
        <w:autoSpaceDE w:val="0"/>
        <w:autoSpaceDN w:val="0"/>
        <w:adjustRightInd w:val="0"/>
        <w:spacing w:after="120"/>
        <w:ind w:left="714" w:hanging="357"/>
        <w:jc w:val="both"/>
        <w:rPr>
          <w:rFonts w:ascii="Arial" w:hAnsi="Arial" w:cs="Arial"/>
          <w:sz w:val="22"/>
          <w:szCs w:val="22"/>
        </w:rPr>
      </w:pPr>
      <w:r w:rsidRPr="000E369D">
        <w:rPr>
          <w:rFonts w:ascii="Arial" w:hAnsi="Arial" w:cs="Arial"/>
          <w:b/>
          <w:sz w:val="22"/>
          <w:szCs w:val="22"/>
        </w:rPr>
        <w:t>a)</w:t>
      </w:r>
      <w:r w:rsidRPr="000E369D">
        <w:rPr>
          <w:rFonts w:ascii="Arial" w:hAnsi="Arial" w:cs="Arial"/>
          <w:sz w:val="22"/>
          <w:szCs w:val="22"/>
        </w:rPr>
        <w:t xml:space="preserve">  udzielania Kancelarii pomocy merytorycznej i współpracy w zakresie zagadnień  technicznych, wymagań dla wykonawców itp. </w:t>
      </w:r>
      <w:r w:rsidR="00FD1ED8">
        <w:rPr>
          <w:rFonts w:ascii="Arial" w:hAnsi="Arial" w:cs="Arial"/>
          <w:sz w:val="22"/>
          <w:szCs w:val="22"/>
        </w:rPr>
        <w:t>między innymi</w:t>
      </w:r>
      <w:r w:rsidRPr="000E369D">
        <w:rPr>
          <w:rFonts w:ascii="Arial" w:hAnsi="Arial" w:cs="Arial"/>
          <w:sz w:val="22"/>
          <w:szCs w:val="22"/>
        </w:rPr>
        <w:t xml:space="preserve"> koniecznych do przygotowania opisów przedmiotów zamówienia,                </w:t>
      </w:r>
    </w:p>
    <w:p w:rsidR="000E369D" w:rsidRPr="000E369D" w:rsidRDefault="000E369D" w:rsidP="000E369D">
      <w:pPr>
        <w:suppressAutoHyphens/>
        <w:autoSpaceDE w:val="0"/>
        <w:autoSpaceDN w:val="0"/>
        <w:adjustRightInd w:val="0"/>
        <w:spacing w:after="120"/>
        <w:ind w:left="714" w:hanging="357"/>
        <w:jc w:val="both"/>
        <w:rPr>
          <w:rFonts w:ascii="Arial" w:hAnsi="Arial" w:cs="Arial"/>
          <w:sz w:val="22"/>
          <w:szCs w:val="22"/>
        </w:rPr>
      </w:pPr>
      <w:r w:rsidRPr="000E369D">
        <w:rPr>
          <w:rFonts w:ascii="Arial" w:hAnsi="Arial" w:cs="Arial"/>
          <w:b/>
          <w:sz w:val="22"/>
          <w:szCs w:val="22"/>
        </w:rPr>
        <w:t>b)</w:t>
      </w:r>
      <w:r w:rsidRPr="000E369D">
        <w:rPr>
          <w:rFonts w:ascii="Arial" w:hAnsi="Arial" w:cs="Arial"/>
          <w:sz w:val="22"/>
          <w:szCs w:val="22"/>
        </w:rPr>
        <w:t xml:space="preserve"> dostarczania informacji o dokumentach i procedurach wykonanych przed  zawarciem niniejszej Umowy,</w:t>
      </w:r>
    </w:p>
    <w:p w:rsidR="000E369D" w:rsidRPr="000E369D" w:rsidRDefault="000E369D" w:rsidP="000E369D">
      <w:pPr>
        <w:suppressAutoHyphens/>
        <w:autoSpaceDE w:val="0"/>
        <w:autoSpaceDN w:val="0"/>
        <w:adjustRightInd w:val="0"/>
        <w:ind w:left="720" w:hanging="360"/>
        <w:jc w:val="both"/>
        <w:rPr>
          <w:rFonts w:ascii="Arial" w:hAnsi="Arial" w:cs="Arial"/>
          <w:sz w:val="22"/>
          <w:szCs w:val="22"/>
        </w:rPr>
      </w:pPr>
      <w:r w:rsidRPr="000E369D">
        <w:rPr>
          <w:rFonts w:ascii="Arial" w:hAnsi="Arial" w:cs="Arial"/>
          <w:b/>
          <w:sz w:val="22"/>
          <w:szCs w:val="22"/>
        </w:rPr>
        <w:t>c)</w:t>
      </w:r>
      <w:r w:rsidRPr="000E369D">
        <w:rPr>
          <w:rFonts w:ascii="Arial" w:hAnsi="Arial" w:cs="Arial"/>
          <w:sz w:val="22"/>
          <w:szCs w:val="22"/>
        </w:rPr>
        <w:t xml:space="preserve"> przekazywania Kancelarii wszelkiej korespondencji, pism, regulaminów wewnętrznych Zamawiającego i ich zmian oraz innych dokumentów, które pozostają w związku </w:t>
      </w:r>
      <w:r>
        <w:rPr>
          <w:rFonts w:ascii="Arial" w:hAnsi="Arial" w:cs="Arial"/>
          <w:sz w:val="22"/>
          <w:szCs w:val="22"/>
        </w:rPr>
        <w:br/>
      </w:r>
      <w:r w:rsidRPr="000E369D">
        <w:rPr>
          <w:rFonts w:ascii="Arial" w:hAnsi="Arial" w:cs="Arial"/>
          <w:sz w:val="22"/>
          <w:szCs w:val="22"/>
        </w:rPr>
        <w:t>z Inwestycją, lub których treść ma znaczenie dla sposobu świadczenia obsługi prawnej przez Kancelarię,</w:t>
      </w:r>
    </w:p>
    <w:p w:rsidR="000E369D" w:rsidRPr="000E369D" w:rsidRDefault="000E369D" w:rsidP="000E369D">
      <w:pPr>
        <w:suppressAutoHyphens/>
        <w:autoSpaceDE w:val="0"/>
        <w:autoSpaceDN w:val="0"/>
        <w:adjustRightInd w:val="0"/>
        <w:ind w:left="720" w:hanging="360"/>
        <w:jc w:val="both"/>
        <w:rPr>
          <w:rFonts w:ascii="Arial" w:hAnsi="Arial" w:cs="Arial"/>
          <w:sz w:val="22"/>
          <w:szCs w:val="22"/>
        </w:rPr>
      </w:pPr>
      <w:r w:rsidRPr="000E369D">
        <w:rPr>
          <w:rFonts w:ascii="Arial" w:hAnsi="Arial" w:cs="Arial"/>
          <w:b/>
          <w:sz w:val="22"/>
          <w:szCs w:val="22"/>
        </w:rPr>
        <w:t>d)</w:t>
      </w:r>
      <w:r w:rsidRPr="000E369D">
        <w:rPr>
          <w:rFonts w:ascii="Arial" w:hAnsi="Arial" w:cs="Arial"/>
          <w:sz w:val="22"/>
          <w:szCs w:val="22"/>
        </w:rPr>
        <w:t xml:space="preserve"> przekazywanie Kancelarii informacji i niezbędnych dokumentów dotyczących postępowań prowadzonych przez Zamawiającego i mających na celu uzyskanie niezbędnych pozwoleń  i decyzji na przeprowadzenie Inwestycji,</w:t>
      </w:r>
    </w:p>
    <w:p w:rsidR="000E369D" w:rsidRPr="000E369D" w:rsidRDefault="000E369D" w:rsidP="000E369D">
      <w:pPr>
        <w:suppressAutoHyphens/>
        <w:autoSpaceDE w:val="0"/>
        <w:autoSpaceDN w:val="0"/>
        <w:adjustRightInd w:val="0"/>
        <w:ind w:left="720" w:hanging="360"/>
        <w:jc w:val="both"/>
        <w:rPr>
          <w:rFonts w:ascii="Arial" w:hAnsi="Arial" w:cs="Arial"/>
          <w:sz w:val="22"/>
          <w:szCs w:val="22"/>
        </w:rPr>
      </w:pPr>
      <w:r w:rsidRPr="000E369D">
        <w:rPr>
          <w:rFonts w:ascii="Arial" w:hAnsi="Arial" w:cs="Arial"/>
          <w:b/>
          <w:sz w:val="22"/>
          <w:szCs w:val="22"/>
        </w:rPr>
        <w:t xml:space="preserve">e) </w:t>
      </w:r>
      <w:r w:rsidRPr="000E369D">
        <w:rPr>
          <w:rFonts w:ascii="Arial" w:hAnsi="Arial" w:cs="Arial"/>
          <w:sz w:val="22"/>
          <w:szCs w:val="22"/>
        </w:rPr>
        <w:t>ustalania harmonogramu Projektu, w którym Zamawiający określi terminy wykonania poszczególnych zadań w Projekcie.</w:t>
      </w:r>
    </w:p>
    <w:p w:rsidR="000E369D" w:rsidRPr="000E369D" w:rsidRDefault="000E369D" w:rsidP="000E369D">
      <w:pPr>
        <w:pStyle w:val="Akapitzlist"/>
        <w:suppressAutoHyphens/>
        <w:autoSpaceDE w:val="0"/>
        <w:autoSpaceDN w:val="0"/>
        <w:adjustRightInd w:val="0"/>
        <w:spacing w:before="120" w:after="120"/>
        <w:ind w:left="360" w:hanging="360"/>
        <w:jc w:val="both"/>
        <w:rPr>
          <w:rFonts w:ascii="Arial" w:hAnsi="Arial" w:cs="Arial"/>
          <w:color w:val="000000"/>
          <w:sz w:val="22"/>
          <w:szCs w:val="22"/>
        </w:rPr>
      </w:pPr>
      <w:r w:rsidRPr="000E369D">
        <w:rPr>
          <w:rFonts w:ascii="Arial" w:hAnsi="Arial" w:cs="Arial"/>
          <w:b/>
          <w:color w:val="000000"/>
          <w:sz w:val="22"/>
          <w:szCs w:val="22"/>
        </w:rPr>
        <w:t>3.</w:t>
      </w:r>
      <w:r w:rsidRPr="000E369D">
        <w:rPr>
          <w:rFonts w:ascii="Arial" w:hAnsi="Arial" w:cs="Arial"/>
          <w:color w:val="000000"/>
          <w:sz w:val="22"/>
          <w:szCs w:val="22"/>
        </w:rPr>
        <w:t xml:space="preserve"> Zamawiający zapewni na własny koszt i ryzyko przechowywanie oryginałów dokumentacji związanej z Inwestycją. Kopie dokumentacji istotnej dla Inwestycji będą przekazywane Kancelarii do dalszego korzystania jednorazowo – na papierze </w:t>
      </w:r>
      <w:r w:rsidRPr="000E369D">
        <w:rPr>
          <w:rFonts w:ascii="Arial" w:hAnsi="Arial" w:cs="Arial"/>
          <w:color w:val="000000"/>
          <w:sz w:val="22"/>
          <w:szCs w:val="22"/>
        </w:rPr>
        <w:br/>
        <w:t xml:space="preserve">lub w formie elektronicznej. Zamawiający zastrzega sobie prawo do przejęcia przedmiotowej dokumentacji (kopii) od Kancelarii w każdym czasie. </w:t>
      </w:r>
    </w:p>
    <w:p w:rsidR="000E369D" w:rsidRPr="000E369D" w:rsidRDefault="000E369D" w:rsidP="000E369D">
      <w:pPr>
        <w:pStyle w:val="Akapitzlist"/>
        <w:suppressAutoHyphens/>
        <w:autoSpaceDE w:val="0"/>
        <w:autoSpaceDN w:val="0"/>
        <w:adjustRightInd w:val="0"/>
        <w:spacing w:before="120" w:after="120"/>
        <w:ind w:left="360" w:hanging="360"/>
        <w:jc w:val="both"/>
        <w:rPr>
          <w:rFonts w:ascii="Arial" w:hAnsi="Arial" w:cs="Arial"/>
          <w:color w:val="FF0000"/>
          <w:sz w:val="22"/>
          <w:szCs w:val="22"/>
        </w:rPr>
      </w:pPr>
    </w:p>
    <w:p w:rsidR="000E369D" w:rsidRPr="000E369D" w:rsidRDefault="000E369D" w:rsidP="000E369D">
      <w:pPr>
        <w:suppressAutoHyphens/>
        <w:autoSpaceDE w:val="0"/>
        <w:autoSpaceDN w:val="0"/>
        <w:adjustRightInd w:val="0"/>
        <w:spacing w:before="120" w:after="120"/>
        <w:jc w:val="center"/>
        <w:rPr>
          <w:rFonts w:ascii="Arial" w:hAnsi="Arial" w:cs="Arial"/>
          <w:b/>
          <w:bCs/>
          <w:i/>
          <w:iCs/>
          <w:color w:val="000000"/>
          <w:sz w:val="22"/>
          <w:szCs w:val="22"/>
        </w:rPr>
      </w:pPr>
      <w:r w:rsidRPr="000E369D">
        <w:rPr>
          <w:rFonts w:ascii="Arial" w:hAnsi="Arial" w:cs="Arial"/>
          <w:b/>
          <w:bCs/>
          <w:i/>
          <w:iCs/>
          <w:color w:val="000000"/>
          <w:sz w:val="22"/>
          <w:szCs w:val="22"/>
        </w:rPr>
        <w:t xml:space="preserve">§ 9 </w:t>
      </w:r>
    </w:p>
    <w:p w:rsidR="000E369D" w:rsidRPr="000E369D" w:rsidRDefault="000E369D" w:rsidP="000E369D">
      <w:pPr>
        <w:suppressAutoHyphens/>
        <w:autoSpaceDE w:val="0"/>
        <w:autoSpaceDN w:val="0"/>
        <w:adjustRightInd w:val="0"/>
        <w:spacing w:before="120" w:after="120"/>
        <w:jc w:val="center"/>
        <w:rPr>
          <w:rFonts w:ascii="Arial" w:hAnsi="Arial" w:cs="Arial"/>
          <w:b/>
          <w:bCs/>
          <w:i/>
          <w:iCs/>
          <w:color w:val="000000"/>
          <w:sz w:val="22"/>
          <w:szCs w:val="22"/>
        </w:rPr>
      </w:pPr>
      <w:r w:rsidRPr="000E369D">
        <w:rPr>
          <w:rFonts w:ascii="Arial" w:hAnsi="Arial" w:cs="Arial"/>
          <w:b/>
          <w:bCs/>
          <w:i/>
          <w:iCs/>
          <w:color w:val="000000"/>
          <w:sz w:val="22"/>
          <w:szCs w:val="22"/>
        </w:rPr>
        <w:t>[Terminy i Czas Realizacji Przedmiotu Umowy]</w:t>
      </w:r>
    </w:p>
    <w:p w:rsidR="000E369D" w:rsidRPr="000E369D" w:rsidRDefault="000E369D" w:rsidP="00B348A8">
      <w:pPr>
        <w:pStyle w:val="Akapitzlist"/>
        <w:numPr>
          <w:ilvl w:val="0"/>
          <w:numId w:val="15"/>
        </w:numPr>
        <w:suppressAutoHyphens/>
        <w:spacing w:after="120" w:line="276" w:lineRule="auto"/>
        <w:jc w:val="both"/>
        <w:rPr>
          <w:rFonts w:ascii="Arial" w:hAnsi="Arial" w:cs="Arial"/>
          <w:sz w:val="22"/>
          <w:szCs w:val="22"/>
          <w:lang w:eastAsia="en-US"/>
        </w:rPr>
      </w:pPr>
      <w:r w:rsidRPr="000E369D">
        <w:rPr>
          <w:rFonts w:ascii="Arial" w:hAnsi="Arial" w:cs="Arial"/>
          <w:sz w:val="22"/>
          <w:szCs w:val="22"/>
        </w:rPr>
        <w:t xml:space="preserve">Termin wykonania Umowy – od dnia jej podpisania – do dnia 31 grudnia 2022 r., </w:t>
      </w:r>
    </w:p>
    <w:p w:rsidR="000E369D" w:rsidRPr="000E369D" w:rsidRDefault="000E369D" w:rsidP="000E369D">
      <w:pPr>
        <w:pStyle w:val="Akapitzlist"/>
        <w:suppressAutoHyphens/>
        <w:autoSpaceDE w:val="0"/>
        <w:autoSpaceDN w:val="0"/>
        <w:adjustRightInd w:val="0"/>
        <w:spacing w:before="120" w:after="120"/>
        <w:ind w:left="360" w:hanging="360"/>
        <w:jc w:val="both"/>
        <w:rPr>
          <w:rFonts w:ascii="Arial" w:hAnsi="Arial" w:cs="Arial"/>
          <w:color w:val="000000"/>
          <w:sz w:val="22"/>
          <w:szCs w:val="22"/>
        </w:rPr>
      </w:pPr>
      <w:r w:rsidRPr="000E369D">
        <w:rPr>
          <w:rFonts w:ascii="Arial" w:hAnsi="Arial" w:cs="Arial"/>
          <w:b/>
          <w:color w:val="000000"/>
          <w:sz w:val="22"/>
          <w:szCs w:val="22"/>
        </w:rPr>
        <w:t>2.</w:t>
      </w:r>
      <w:r w:rsidRPr="000E369D">
        <w:rPr>
          <w:rFonts w:ascii="Arial" w:hAnsi="Arial" w:cs="Arial"/>
          <w:color w:val="000000"/>
          <w:sz w:val="22"/>
          <w:szCs w:val="22"/>
        </w:rPr>
        <w:t xml:space="preserve">  Strony zgodnie postanawiają, iż termin określony w ust. 1 może zostać przedłużony </w:t>
      </w:r>
      <w:r w:rsidRPr="000E369D">
        <w:rPr>
          <w:rFonts w:ascii="Arial" w:hAnsi="Arial" w:cs="Arial"/>
          <w:color w:val="000000"/>
          <w:sz w:val="22"/>
          <w:szCs w:val="22"/>
        </w:rPr>
        <w:br/>
        <w:t xml:space="preserve">w przypadku wydłużenia okresu realizacji Inwestycji do czasu wydania przez Inżyniera Kontraktu Świadectwa Wykonania  i uzyskania pozwolenia na </w:t>
      </w:r>
      <w:r w:rsidRPr="000E369D">
        <w:rPr>
          <w:rFonts w:ascii="Arial" w:hAnsi="Arial" w:cs="Arial"/>
          <w:sz w:val="22"/>
          <w:szCs w:val="22"/>
        </w:rPr>
        <w:t xml:space="preserve">użytkowanie Inwestycji </w:t>
      </w:r>
      <w:r>
        <w:rPr>
          <w:rFonts w:ascii="Arial" w:hAnsi="Arial" w:cs="Arial"/>
          <w:sz w:val="22"/>
          <w:szCs w:val="22"/>
        </w:rPr>
        <w:br/>
      </w:r>
      <w:r w:rsidRPr="000E369D">
        <w:rPr>
          <w:rFonts w:ascii="Arial" w:hAnsi="Arial" w:cs="Arial"/>
          <w:sz w:val="22"/>
          <w:szCs w:val="22"/>
        </w:rPr>
        <w:t xml:space="preserve">z uwzględnieniem czasu niezbędnego na rozliczenie Inwestycji. </w:t>
      </w:r>
      <w:r w:rsidRPr="000E369D">
        <w:rPr>
          <w:rFonts w:ascii="Arial" w:hAnsi="Arial" w:cs="Arial"/>
          <w:color w:val="000000"/>
          <w:sz w:val="22"/>
          <w:szCs w:val="22"/>
        </w:rPr>
        <w:t>Wynagrodzenie Kancelarii za okres, w którym obowiązywanie Umowy będzie przedłużone, zostanie ustalone według stawek i zasad określonych w niniejszej Umowie.</w:t>
      </w:r>
    </w:p>
    <w:p w:rsidR="000E369D" w:rsidRPr="000E369D" w:rsidRDefault="000E369D" w:rsidP="000E369D">
      <w:pPr>
        <w:pStyle w:val="Akapitzlist"/>
        <w:suppressAutoHyphens/>
        <w:autoSpaceDE w:val="0"/>
        <w:autoSpaceDN w:val="0"/>
        <w:adjustRightInd w:val="0"/>
        <w:spacing w:before="120" w:after="120"/>
        <w:ind w:left="426" w:hanging="426"/>
        <w:jc w:val="both"/>
        <w:rPr>
          <w:rFonts w:ascii="Arial" w:hAnsi="Arial" w:cs="Arial"/>
          <w:color w:val="000000"/>
          <w:sz w:val="22"/>
          <w:szCs w:val="22"/>
          <w:u w:val="single"/>
        </w:rPr>
      </w:pPr>
      <w:r w:rsidRPr="000E369D">
        <w:rPr>
          <w:rFonts w:ascii="Arial" w:hAnsi="Arial" w:cs="Arial"/>
          <w:b/>
          <w:color w:val="000000"/>
          <w:sz w:val="22"/>
          <w:szCs w:val="22"/>
        </w:rPr>
        <w:t>3.</w:t>
      </w:r>
      <w:r w:rsidRPr="000E369D">
        <w:rPr>
          <w:rFonts w:ascii="Arial" w:hAnsi="Arial" w:cs="Arial"/>
          <w:color w:val="000000"/>
          <w:sz w:val="22"/>
          <w:szCs w:val="22"/>
        </w:rPr>
        <w:t xml:space="preserve"> Strony zgodnie postanawiają, iż termin określony w ust. 1 ulegnie stosownemu skróceniu w przypadku wcześniejszego zakończenia realizacji Inwestycji. W takim przypadku Kancelaria otrzyma Wynagrodzenie </w:t>
      </w:r>
      <w:r w:rsidRPr="000E369D">
        <w:rPr>
          <w:rFonts w:ascii="Arial" w:hAnsi="Arial" w:cs="Arial"/>
          <w:color w:val="000000"/>
          <w:sz w:val="22"/>
          <w:szCs w:val="22"/>
          <w:u w:val="single"/>
        </w:rPr>
        <w:t>wyłącznie za faktyczny czas wykonywania niniejszej Umowy.</w:t>
      </w:r>
    </w:p>
    <w:p w:rsidR="000E369D" w:rsidRPr="000E369D" w:rsidRDefault="000E369D" w:rsidP="000E369D">
      <w:pPr>
        <w:pStyle w:val="Akapitzlist"/>
        <w:suppressAutoHyphens/>
        <w:autoSpaceDE w:val="0"/>
        <w:autoSpaceDN w:val="0"/>
        <w:adjustRightInd w:val="0"/>
        <w:spacing w:before="120" w:after="120"/>
        <w:ind w:left="0"/>
        <w:jc w:val="both"/>
        <w:rPr>
          <w:rFonts w:ascii="Arial" w:hAnsi="Arial" w:cs="Arial"/>
          <w:color w:val="000000"/>
          <w:sz w:val="22"/>
          <w:szCs w:val="22"/>
        </w:rPr>
      </w:pPr>
    </w:p>
    <w:p w:rsidR="000E369D" w:rsidRPr="000E369D" w:rsidRDefault="000E369D" w:rsidP="000E369D">
      <w:pPr>
        <w:suppressAutoHyphens/>
        <w:autoSpaceDE w:val="0"/>
        <w:autoSpaceDN w:val="0"/>
        <w:adjustRightInd w:val="0"/>
        <w:spacing w:before="120" w:after="120"/>
        <w:jc w:val="center"/>
        <w:rPr>
          <w:rFonts w:ascii="Arial" w:hAnsi="Arial" w:cs="Arial"/>
          <w:b/>
          <w:bCs/>
          <w:i/>
          <w:iCs/>
          <w:color w:val="000000"/>
          <w:sz w:val="22"/>
          <w:szCs w:val="22"/>
        </w:rPr>
      </w:pPr>
      <w:r w:rsidRPr="000E369D">
        <w:rPr>
          <w:rFonts w:ascii="Arial" w:hAnsi="Arial" w:cs="Arial"/>
          <w:b/>
          <w:bCs/>
          <w:i/>
          <w:iCs/>
          <w:color w:val="000000"/>
          <w:sz w:val="22"/>
          <w:szCs w:val="22"/>
        </w:rPr>
        <w:t xml:space="preserve">§ 10  </w:t>
      </w:r>
    </w:p>
    <w:p w:rsidR="000E369D" w:rsidRPr="000E369D" w:rsidRDefault="000E369D" w:rsidP="000E369D">
      <w:pPr>
        <w:suppressAutoHyphens/>
        <w:autoSpaceDE w:val="0"/>
        <w:autoSpaceDN w:val="0"/>
        <w:adjustRightInd w:val="0"/>
        <w:spacing w:before="120" w:after="120"/>
        <w:jc w:val="center"/>
        <w:rPr>
          <w:rFonts w:ascii="Arial" w:hAnsi="Arial" w:cs="Arial"/>
          <w:b/>
          <w:bCs/>
          <w:i/>
          <w:iCs/>
          <w:color w:val="000000"/>
          <w:sz w:val="22"/>
          <w:szCs w:val="22"/>
        </w:rPr>
      </w:pPr>
      <w:r w:rsidRPr="000E369D">
        <w:rPr>
          <w:rFonts w:ascii="Arial" w:hAnsi="Arial" w:cs="Arial"/>
          <w:b/>
          <w:bCs/>
          <w:i/>
          <w:iCs/>
          <w:color w:val="000000"/>
          <w:sz w:val="22"/>
          <w:szCs w:val="22"/>
        </w:rPr>
        <w:t>[Wynagrodzenie Kancelarii]</w:t>
      </w:r>
    </w:p>
    <w:p w:rsidR="000E369D" w:rsidRPr="000E369D" w:rsidRDefault="000E369D" w:rsidP="000E369D">
      <w:pPr>
        <w:pStyle w:val="Akapitzlist"/>
        <w:suppressAutoHyphens/>
        <w:autoSpaceDE w:val="0"/>
        <w:autoSpaceDN w:val="0"/>
        <w:adjustRightInd w:val="0"/>
        <w:spacing w:before="120" w:after="120"/>
        <w:ind w:left="360" w:hanging="360"/>
        <w:jc w:val="both"/>
        <w:rPr>
          <w:rFonts w:ascii="Arial" w:hAnsi="Arial" w:cs="Arial"/>
          <w:color w:val="000000"/>
          <w:sz w:val="22"/>
          <w:szCs w:val="22"/>
        </w:rPr>
      </w:pPr>
      <w:r w:rsidRPr="000E369D">
        <w:rPr>
          <w:rFonts w:ascii="Arial" w:hAnsi="Arial" w:cs="Arial"/>
          <w:b/>
          <w:color w:val="000000"/>
          <w:sz w:val="22"/>
          <w:szCs w:val="22"/>
        </w:rPr>
        <w:t>1.</w:t>
      </w:r>
      <w:r w:rsidRPr="000E369D">
        <w:rPr>
          <w:rFonts w:ascii="Arial" w:hAnsi="Arial" w:cs="Arial"/>
          <w:color w:val="000000"/>
          <w:sz w:val="22"/>
          <w:szCs w:val="22"/>
        </w:rPr>
        <w:t xml:space="preserve"> Łączne szacunkowe wynagrodzenie Wykonawcy na dzień podpisania Umowy, wynosi: …………………… zł netto (słownie _________________), ……………… zł brutto (słownie:_____________), przy uwzględnieniu zaoferowanej przez Kancelarię stawki miesięcznego ryczałtowego wynagrodzenia w wysokości …………… zł (słownie________________) z czego: </w:t>
      </w:r>
    </w:p>
    <w:p w:rsidR="000E369D" w:rsidRPr="000E369D" w:rsidRDefault="000E369D" w:rsidP="000E369D">
      <w:pPr>
        <w:pStyle w:val="Akapitzlist"/>
        <w:suppressAutoHyphens/>
        <w:autoSpaceDE w:val="0"/>
        <w:autoSpaceDN w:val="0"/>
        <w:adjustRightInd w:val="0"/>
        <w:spacing w:before="120" w:after="120"/>
        <w:ind w:left="360" w:hanging="360"/>
        <w:jc w:val="both"/>
        <w:rPr>
          <w:rFonts w:ascii="Arial" w:hAnsi="Arial" w:cs="Arial"/>
          <w:color w:val="000000"/>
          <w:sz w:val="22"/>
          <w:szCs w:val="22"/>
        </w:rPr>
      </w:pPr>
    </w:p>
    <w:p w:rsidR="000E369D" w:rsidRPr="000E369D" w:rsidRDefault="000E369D" w:rsidP="00B348A8">
      <w:pPr>
        <w:pStyle w:val="Akapitzlist"/>
        <w:numPr>
          <w:ilvl w:val="0"/>
          <w:numId w:val="24"/>
        </w:numPr>
        <w:suppressAutoHyphens/>
        <w:spacing w:after="200" w:line="276" w:lineRule="auto"/>
        <w:ind w:left="851" w:hanging="425"/>
        <w:jc w:val="both"/>
        <w:rPr>
          <w:rFonts w:ascii="Arial" w:hAnsi="Arial" w:cs="Arial"/>
          <w:sz w:val="22"/>
          <w:szCs w:val="22"/>
        </w:rPr>
      </w:pPr>
      <w:r w:rsidRPr="000E369D">
        <w:rPr>
          <w:rFonts w:ascii="Arial" w:hAnsi="Arial" w:cs="Arial"/>
          <w:color w:val="000000"/>
          <w:sz w:val="22"/>
          <w:szCs w:val="22"/>
        </w:rPr>
        <w:t xml:space="preserve"> </w:t>
      </w:r>
      <w:r w:rsidRPr="000E369D">
        <w:rPr>
          <w:rFonts w:ascii="Arial" w:hAnsi="Arial" w:cs="Arial"/>
          <w:sz w:val="22"/>
          <w:szCs w:val="22"/>
        </w:rPr>
        <w:t xml:space="preserve">szacunkowe wynagrodzenie za obsługę prawną Inwestycji w okresie od podpisania Umowy z Kancelarią do podpisania Kontraktu, przy uwzględnieniu 50% ryczałtowej stawki wynagrodzenia miesięcznego podanej w ofercie  </w:t>
      </w:r>
      <w:r w:rsidRPr="000E369D">
        <w:rPr>
          <w:rFonts w:ascii="Arial" w:hAnsi="Arial" w:cs="Arial"/>
          <w:sz w:val="22"/>
          <w:szCs w:val="22"/>
        </w:rPr>
        <w:br/>
        <w:t xml:space="preserve">i założonego okresu wykonywania Umowy w tym czasie </w:t>
      </w:r>
      <w:r w:rsidRPr="00196E50">
        <w:rPr>
          <w:rFonts w:ascii="Arial" w:hAnsi="Arial" w:cs="Arial"/>
          <w:sz w:val="22"/>
          <w:szCs w:val="22"/>
        </w:rPr>
        <w:t xml:space="preserve">przez </w:t>
      </w:r>
      <w:r w:rsidR="00F34114" w:rsidRPr="00196E50">
        <w:rPr>
          <w:rFonts w:ascii="Arial" w:hAnsi="Arial" w:cs="Arial"/>
          <w:sz w:val="22"/>
          <w:szCs w:val="22"/>
        </w:rPr>
        <w:t>3</w:t>
      </w:r>
      <w:r w:rsidRPr="000E369D">
        <w:rPr>
          <w:rFonts w:ascii="Arial" w:hAnsi="Arial" w:cs="Arial"/>
          <w:sz w:val="22"/>
          <w:szCs w:val="22"/>
        </w:rPr>
        <w:t xml:space="preserve"> miesięcy wynosi: </w:t>
      </w:r>
      <w:r>
        <w:rPr>
          <w:rFonts w:ascii="Arial" w:hAnsi="Arial" w:cs="Arial"/>
          <w:sz w:val="22"/>
          <w:szCs w:val="22"/>
        </w:rPr>
        <w:br/>
      </w:r>
      <w:r w:rsidR="00F34114" w:rsidRPr="00196E50">
        <w:rPr>
          <w:rFonts w:ascii="Arial" w:hAnsi="Arial" w:cs="Arial"/>
          <w:sz w:val="22"/>
          <w:szCs w:val="22"/>
        </w:rPr>
        <w:t>3</w:t>
      </w:r>
      <w:r w:rsidRPr="000E369D">
        <w:rPr>
          <w:rFonts w:ascii="Arial" w:hAnsi="Arial" w:cs="Arial"/>
          <w:sz w:val="22"/>
          <w:szCs w:val="22"/>
        </w:rPr>
        <w:t xml:space="preserve"> x ……………zł/m-c = ………… zł netto (słownie _</w:t>
      </w:r>
      <w:r w:rsidRPr="000E369D">
        <w:rPr>
          <w:rFonts w:ascii="Arial" w:hAnsi="Arial" w:cs="Arial"/>
          <w:sz w:val="22"/>
          <w:szCs w:val="22"/>
          <w:u w:val="single"/>
        </w:rPr>
        <w:t xml:space="preserve">                       </w:t>
      </w:r>
      <w:r w:rsidRPr="000E369D">
        <w:rPr>
          <w:rFonts w:ascii="Arial" w:hAnsi="Arial" w:cs="Arial"/>
          <w:sz w:val="22"/>
          <w:szCs w:val="22"/>
        </w:rPr>
        <w:t>), ……………… zł brutto (słownie:_____________),</w:t>
      </w:r>
    </w:p>
    <w:p w:rsidR="000E369D" w:rsidRPr="000E369D" w:rsidRDefault="000E369D" w:rsidP="000E369D">
      <w:pPr>
        <w:pStyle w:val="Akapitzlist"/>
        <w:suppressAutoHyphens/>
        <w:ind w:left="851"/>
        <w:jc w:val="both"/>
        <w:rPr>
          <w:rFonts w:ascii="Arial" w:hAnsi="Arial" w:cs="Arial"/>
          <w:color w:val="000000"/>
          <w:sz w:val="22"/>
          <w:szCs w:val="22"/>
        </w:rPr>
      </w:pPr>
    </w:p>
    <w:p w:rsidR="000E369D" w:rsidRPr="000E369D" w:rsidRDefault="000E369D" w:rsidP="00B348A8">
      <w:pPr>
        <w:pStyle w:val="Akapitzlist"/>
        <w:numPr>
          <w:ilvl w:val="0"/>
          <w:numId w:val="24"/>
        </w:numPr>
        <w:suppressAutoHyphens/>
        <w:spacing w:after="200" w:line="276" w:lineRule="auto"/>
        <w:ind w:left="851" w:hanging="425"/>
        <w:jc w:val="both"/>
        <w:rPr>
          <w:rFonts w:ascii="Arial" w:hAnsi="Arial" w:cs="Arial"/>
          <w:color w:val="000000"/>
          <w:sz w:val="22"/>
          <w:szCs w:val="22"/>
        </w:rPr>
      </w:pPr>
      <w:r w:rsidRPr="000E369D">
        <w:rPr>
          <w:rFonts w:ascii="Arial" w:hAnsi="Arial" w:cs="Arial"/>
          <w:color w:val="000000"/>
          <w:sz w:val="22"/>
          <w:szCs w:val="22"/>
        </w:rPr>
        <w:t xml:space="preserve">szacunkowe wynagrodzenie za obsługę prawną Inwestycji w okresie od podpisania Kontraktu do dnia 31.12.2022 r., przy uwzględnieniu ryczałtowej stawki wynagrodzenia miesięcznego podanej w ofercie  i założonego okresu wykonywania Kontraktu przez </w:t>
      </w:r>
      <w:r w:rsidR="00B57EF2" w:rsidRPr="00196E50">
        <w:rPr>
          <w:rFonts w:ascii="Arial" w:hAnsi="Arial" w:cs="Arial"/>
          <w:sz w:val="22"/>
          <w:szCs w:val="22"/>
        </w:rPr>
        <w:t>4</w:t>
      </w:r>
      <w:r w:rsidR="00F34114" w:rsidRPr="00196E50">
        <w:rPr>
          <w:rFonts w:ascii="Arial" w:hAnsi="Arial" w:cs="Arial"/>
          <w:sz w:val="22"/>
          <w:szCs w:val="22"/>
        </w:rPr>
        <w:t>7</w:t>
      </w:r>
      <w:r w:rsidRPr="00196E50">
        <w:rPr>
          <w:rFonts w:ascii="Arial" w:hAnsi="Arial" w:cs="Arial"/>
          <w:sz w:val="22"/>
          <w:szCs w:val="22"/>
        </w:rPr>
        <w:t xml:space="preserve"> miesięcy wynosi: </w:t>
      </w:r>
      <w:r w:rsidR="00B57EF2" w:rsidRPr="00196E50">
        <w:rPr>
          <w:rFonts w:ascii="Arial" w:hAnsi="Arial" w:cs="Arial"/>
          <w:sz w:val="22"/>
          <w:szCs w:val="22"/>
        </w:rPr>
        <w:t>4</w:t>
      </w:r>
      <w:r w:rsidR="00F34114" w:rsidRPr="00196E50">
        <w:rPr>
          <w:rFonts w:ascii="Arial" w:hAnsi="Arial" w:cs="Arial"/>
          <w:sz w:val="22"/>
          <w:szCs w:val="22"/>
        </w:rPr>
        <w:t>7</w:t>
      </w:r>
      <w:r w:rsidRPr="00196E50">
        <w:rPr>
          <w:rFonts w:ascii="Arial" w:hAnsi="Arial" w:cs="Arial"/>
          <w:sz w:val="22"/>
          <w:szCs w:val="22"/>
        </w:rPr>
        <w:t xml:space="preserve"> </w:t>
      </w:r>
      <w:r w:rsidRPr="000E369D">
        <w:rPr>
          <w:rFonts w:ascii="Arial" w:hAnsi="Arial" w:cs="Arial"/>
          <w:color w:val="000000"/>
          <w:sz w:val="22"/>
          <w:szCs w:val="22"/>
        </w:rPr>
        <w:t>x ……………zł/m-c = ………… zł netto (słownie _</w:t>
      </w:r>
      <w:r w:rsidRPr="000E369D">
        <w:rPr>
          <w:rFonts w:ascii="Arial" w:hAnsi="Arial" w:cs="Arial"/>
          <w:color w:val="000000"/>
          <w:sz w:val="22"/>
          <w:szCs w:val="22"/>
          <w:u w:val="single"/>
        </w:rPr>
        <w:t xml:space="preserve">                       </w:t>
      </w:r>
      <w:r w:rsidRPr="000E369D">
        <w:rPr>
          <w:rFonts w:ascii="Arial" w:hAnsi="Arial" w:cs="Arial"/>
          <w:color w:val="000000"/>
          <w:sz w:val="22"/>
          <w:szCs w:val="22"/>
        </w:rPr>
        <w:t>), ……………… zł brutto (słownie:_____________),</w:t>
      </w:r>
    </w:p>
    <w:p w:rsidR="000E369D" w:rsidRPr="000E369D" w:rsidRDefault="000E369D" w:rsidP="000E369D">
      <w:pPr>
        <w:pStyle w:val="Akapitzlist"/>
        <w:suppressAutoHyphens/>
        <w:ind w:left="851"/>
        <w:jc w:val="both"/>
        <w:rPr>
          <w:rFonts w:ascii="Arial" w:hAnsi="Arial" w:cs="Arial"/>
          <w:color w:val="000000"/>
          <w:sz w:val="22"/>
          <w:szCs w:val="22"/>
        </w:rPr>
      </w:pPr>
    </w:p>
    <w:p w:rsidR="000E369D" w:rsidRPr="000E369D" w:rsidRDefault="000E369D" w:rsidP="000E369D">
      <w:pPr>
        <w:pStyle w:val="Akapitzlist"/>
        <w:suppressAutoHyphens/>
        <w:ind w:left="851"/>
        <w:jc w:val="both"/>
        <w:rPr>
          <w:rFonts w:ascii="Arial" w:hAnsi="Arial" w:cs="Arial"/>
          <w:sz w:val="22"/>
          <w:szCs w:val="22"/>
        </w:rPr>
      </w:pPr>
    </w:p>
    <w:p w:rsidR="000E369D" w:rsidRPr="000E369D" w:rsidRDefault="000E369D" w:rsidP="00B348A8">
      <w:pPr>
        <w:pStyle w:val="Akapitzlist"/>
        <w:numPr>
          <w:ilvl w:val="0"/>
          <w:numId w:val="24"/>
        </w:numPr>
        <w:suppressAutoHyphens/>
        <w:spacing w:after="200" w:line="276" w:lineRule="auto"/>
        <w:ind w:left="851" w:hanging="425"/>
        <w:jc w:val="both"/>
        <w:rPr>
          <w:rFonts w:ascii="Arial" w:hAnsi="Arial" w:cs="Arial"/>
          <w:sz w:val="22"/>
          <w:szCs w:val="22"/>
        </w:rPr>
      </w:pPr>
      <w:r w:rsidRPr="000E369D">
        <w:rPr>
          <w:rFonts w:ascii="Arial" w:hAnsi="Arial" w:cs="Arial"/>
          <w:sz w:val="22"/>
          <w:szCs w:val="22"/>
        </w:rPr>
        <w:t xml:space="preserve">wynagrodzenie za przeprowadzenie postępowania przetargowego dla wyboru wykonawcy Kontraktu w wysokości </w:t>
      </w:r>
      <w:r w:rsidR="00F34114">
        <w:rPr>
          <w:rFonts w:ascii="Arial" w:hAnsi="Arial" w:cs="Arial"/>
          <w:sz w:val="22"/>
          <w:szCs w:val="22"/>
        </w:rPr>
        <w:t>1</w:t>
      </w:r>
      <w:r w:rsidRPr="000E369D">
        <w:rPr>
          <w:rFonts w:ascii="Arial" w:hAnsi="Arial" w:cs="Arial"/>
          <w:sz w:val="22"/>
          <w:szCs w:val="22"/>
        </w:rPr>
        <w:t>00% stawki wynagrodzenia miesięcznego wynosi …………………… zł netto (słownie ______</w:t>
      </w:r>
      <w:r w:rsidR="00B57EF2">
        <w:rPr>
          <w:rFonts w:ascii="Arial" w:hAnsi="Arial" w:cs="Arial"/>
          <w:sz w:val="22"/>
          <w:szCs w:val="22"/>
        </w:rPr>
        <w:t xml:space="preserve">___________), ……………… zł brutto </w:t>
      </w:r>
      <w:r w:rsidRPr="000E369D">
        <w:rPr>
          <w:rFonts w:ascii="Arial" w:hAnsi="Arial" w:cs="Arial"/>
          <w:sz w:val="22"/>
          <w:szCs w:val="22"/>
        </w:rPr>
        <w:t>słownie:_____________),</w:t>
      </w:r>
    </w:p>
    <w:p w:rsidR="000E369D" w:rsidRPr="00B57EF2" w:rsidRDefault="000E369D" w:rsidP="00B57EF2">
      <w:pPr>
        <w:suppressAutoHyphens/>
        <w:jc w:val="both"/>
        <w:rPr>
          <w:rFonts w:ascii="Arial" w:hAnsi="Arial" w:cs="Arial"/>
          <w:sz w:val="22"/>
          <w:szCs w:val="22"/>
        </w:rPr>
      </w:pPr>
    </w:p>
    <w:p w:rsidR="000E369D" w:rsidRPr="000E369D" w:rsidRDefault="000E369D" w:rsidP="000E369D">
      <w:pPr>
        <w:pStyle w:val="Akapitzlist"/>
        <w:suppressAutoHyphens/>
        <w:autoSpaceDE w:val="0"/>
        <w:autoSpaceDN w:val="0"/>
        <w:adjustRightInd w:val="0"/>
        <w:spacing w:before="120" w:after="240"/>
        <w:ind w:left="360" w:hanging="360"/>
        <w:jc w:val="both"/>
        <w:rPr>
          <w:rFonts w:ascii="Arial" w:hAnsi="Arial" w:cs="Arial"/>
          <w:sz w:val="22"/>
          <w:szCs w:val="22"/>
        </w:rPr>
      </w:pPr>
      <w:r w:rsidRPr="000E369D">
        <w:rPr>
          <w:rFonts w:ascii="Arial" w:hAnsi="Arial" w:cs="Arial"/>
          <w:b/>
          <w:color w:val="000000"/>
          <w:sz w:val="22"/>
          <w:szCs w:val="22"/>
        </w:rPr>
        <w:t>2.</w:t>
      </w:r>
      <w:r w:rsidRPr="000E369D">
        <w:rPr>
          <w:rFonts w:ascii="Arial" w:hAnsi="Arial" w:cs="Arial"/>
          <w:color w:val="000000"/>
          <w:sz w:val="22"/>
          <w:szCs w:val="22"/>
        </w:rPr>
        <w:t xml:space="preserve"> </w:t>
      </w:r>
      <w:r w:rsidRPr="000E369D">
        <w:rPr>
          <w:rFonts w:ascii="Arial" w:hAnsi="Arial" w:cs="Arial"/>
          <w:sz w:val="22"/>
          <w:szCs w:val="22"/>
        </w:rPr>
        <w:t>Wynagrodzenie z tytułu przeprowadzenia i rozstrzygnięcia postępowa</w:t>
      </w:r>
      <w:r w:rsidR="00B57EF2">
        <w:rPr>
          <w:rFonts w:ascii="Arial" w:hAnsi="Arial" w:cs="Arial"/>
          <w:sz w:val="22"/>
          <w:szCs w:val="22"/>
        </w:rPr>
        <w:t>nia przetargowego</w:t>
      </w:r>
      <w:r w:rsidRPr="000E369D">
        <w:rPr>
          <w:rFonts w:ascii="Arial" w:hAnsi="Arial" w:cs="Arial"/>
          <w:sz w:val="22"/>
          <w:szCs w:val="22"/>
        </w:rPr>
        <w:t xml:space="preserve"> określone w ust. 1 lit. c) będzie wypłacane w  dwóch częściach:</w:t>
      </w:r>
    </w:p>
    <w:p w:rsidR="000E369D" w:rsidRPr="000E369D" w:rsidRDefault="000E369D" w:rsidP="00B348A8">
      <w:pPr>
        <w:pStyle w:val="Akapitzlist"/>
        <w:numPr>
          <w:ilvl w:val="0"/>
          <w:numId w:val="17"/>
        </w:numPr>
        <w:suppressAutoHyphens/>
        <w:autoSpaceDE w:val="0"/>
        <w:autoSpaceDN w:val="0"/>
        <w:adjustRightInd w:val="0"/>
        <w:spacing w:before="120" w:after="240" w:line="276" w:lineRule="auto"/>
        <w:jc w:val="both"/>
        <w:rPr>
          <w:rFonts w:ascii="Arial" w:hAnsi="Arial" w:cs="Arial"/>
          <w:sz w:val="22"/>
          <w:szCs w:val="22"/>
        </w:rPr>
      </w:pPr>
      <w:r w:rsidRPr="000E369D">
        <w:rPr>
          <w:rFonts w:ascii="Arial" w:hAnsi="Arial" w:cs="Arial"/>
          <w:sz w:val="22"/>
          <w:szCs w:val="22"/>
        </w:rPr>
        <w:t>I rata w wysokości 50% wynagrodzenia z tytułu obsługi danego postępowania, płatna w 30 dni po ogłoszeniu tego postępowania,</w:t>
      </w:r>
    </w:p>
    <w:p w:rsidR="000E369D" w:rsidRPr="000E369D" w:rsidRDefault="000E369D" w:rsidP="00B348A8">
      <w:pPr>
        <w:pStyle w:val="Akapitzlist"/>
        <w:numPr>
          <w:ilvl w:val="0"/>
          <w:numId w:val="17"/>
        </w:numPr>
        <w:suppressAutoHyphens/>
        <w:autoSpaceDE w:val="0"/>
        <w:autoSpaceDN w:val="0"/>
        <w:adjustRightInd w:val="0"/>
        <w:spacing w:before="120" w:after="240" w:line="276" w:lineRule="auto"/>
        <w:jc w:val="both"/>
        <w:rPr>
          <w:rFonts w:ascii="Arial" w:hAnsi="Arial" w:cs="Arial"/>
          <w:sz w:val="22"/>
          <w:szCs w:val="22"/>
        </w:rPr>
      </w:pPr>
      <w:r w:rsidRPr="000E369D">
        <w:rPr>
          <w:rFonts w:ascii="Arial" w:hAnsi="Arial" w:cs="Arial"/>
          <w:sz w:val="22"/>
          <w:szCs w:val="22"/>
        </w:rPr>
        <w:t>II rata w wysokości 50 %, po rozstrzygnięciu postępowania, płatna w terminie 30 dni po podpisaniu umowy z wykonawcą przedmiotu zamówienia.</w:t>
      </w:r>
    </w:p>
    <w:p w:rsidR="000E369D" w:rsidRDefault="000E369D" w:rsidP="00196E50">
      <w:pPr>
        <w:pStyle w:val="Akapitzlist"/>
        <w:suppressAutoHyphens/>
        <w:autoSpaceDE w:val="0"/>
        <w:autoSpaceDN w:val="0"/>
        <w:adjustRightInd w:val="0"/>
        <w:spacing w:before="120" w:after="240"/>
        <w:ind w:left="360"/>
        <w:jc w:val="both"/>
        <w:rPr>
          <w:rFonts w:ascii="Arial" w:hAnsi="Arial" w:cs="Arial"/>
          <w:sz w:val="22"/>
          <w:szCs w:val="22"/>
          <w:highlight w:val="yellow"/>
        </w:rPr>
      </w:pPr>
    </w:p>
    <w:p w:rsidR="00196E50" w:rsidRPr="000E369D" w:rsidRDefault="00196E50" w:rsidP="000E369D">
      <w:pPr>
        <w:pStyle w:val="Akapitzlist"/>
        <w:suppressAutoHyphens/>
        <w:autoSpaceDE w:val="0"/>
        <w:autoSpaceDN w:val="0"/>
        <w:adjustRightInd w:val="0"/>
        <w:spacing w:before="120" w:after="240"/>
        <w:ind w:left="360" w:hanging="360"/>
        <w:jc w:val="both"/>
        <w:rPr>
          <w:rFonts w:ascii="Arial" w:hAnsi="Arial" w:cs="Arial"/>
          <w:sz w:val="22"/>
          <w:szCs w:val="22"/>
          <w:highlight w:val="yellow"/>
        </w:rPr>
      </w:pPr>
    </w:p>
    <w:p w:rsidR="000E369D" w:rsidRPr="000E369D" w:rsidRDefault="000E369D" w:rsidP="000E369D">
      <w:pPr>
        <w:pStyle w:val="Akapitzlist"/>
        <w:suppressAutoHyphens/>
        <w:autoSpaceDE w:val="0"/>
        <w:autoSpaceDN w:val="0"/>
        <w:adjustRightInd w:val="0"/>
        <w:spacing w:before="120" w:after="240"/>
        <w:ind w:left="360" w:hanging="360"/>
        <w:jc w:val="both"/>
        <w:rPr>
          <w:rFonts w:ascii="Arial" w:hAnsi="Arial" w:cs="Arial"/>
          <w:sz w:val="22"/>
          <w:szCs w:val="22"/>
        </w:rPr>
      </w:pPr>
      <w:r w:rsidRPr="000E369D">
        <w:rPr>
          <w:rFonts w:ascii="Arial" w:hAnsi="Arial" w:cs="Arial"/>
          <w:b/>
          <w:color w:val="000000"/>
          <w:sz w:val="22"/>
          <w:szCs w:val="22"/>
        </w:rPr>
        <w:t>3.</w:t>
      </w:r>
      <w:r w:rsidRPr="000E369D">
        <w:rPr>
          <w:rFonts w:ascii="Arial" w:hAnsi="Arial" w:cs="Arial"/>
          <w:sz w:val="22"/>
          <w:szCs w:val="22"/>
        </w:rPr>
        <w:t xml:space="preserve"> Wynagrodzeni</w:t>
      </w:r>
      <w:r w:rsidR="005C3E5A">
        <w:rPr>
          <w:rFonts w:ascii="Arial" w:hAnsi="Arial" w:cs="Arial"/>
          <w:sz w:val="22"/>
          <w:szCs w:val="22"/>
        </w:rPr>
        <w:t>e</w:t>
      </w:r>
      <w:r w:rsidRPr="000E369D">
        <w:rPr>
          <w:rFonts w:ascii="Arial" w:hAnsi="Arial" w:cs="Arial"/>
          <w:sz w:val="22"/>
          <w:szCs w:val="22"/>
        </w:rPr>
        <w:t xml:space="preserve"> z tytułu bieżącej, kompleksowej obsługi realizacji Inwestycji  w formie ryczałtowych kwot miesięcznych będą wypłacane za okresy faktycznej realizacji robót.  W przypadku wystąpienia okoliczności określonych w </w:t>
      </w:r>
      <w:r w:rsidRPr="000E369D">
        <w:rPr>
          <w:rFonts w:ascii="Arial" w:hAnsi="Arial" w:cs="Arial"/>
          <w:bCs/>
          <w:iCs/>
          <w:sz w:val="22"/>
          <w:szCs w:val="22"/>
        </w:rPr>
        <w:t xml:space="preserve">§ 14 tj. </w:t>
      </w:r>
      <w:r w:rsidRPr="000E369D">
        <w:rPr>
          <w:rFonts w:ascii="Arial" w:hAnsi="Arial" w:cs="Arial"/>
          <w:sz w:val="22"/>
          <w:szCs w:val="22"/>
        </w:rPr>
        <w:t>okresowego wstrzymania (formalnego zawieszenia) realizacji robót, w okresie zawieszenia/wstrzymania wynagrodzenie z tytułu bieżącej obsługi  zadania/zadań  nie będzie wypłacane.</w:t>
      </w:r>
      <w:r w:rsidR="001F340E">
        <w:rPr>
          <w:rFonts w:ascii="Arial" w:hAnsi="Arial" w:cs="Arial"/>
          <w:sz w:val="22"/>
          <w:szCs w:val="22"/>
        </w:rPr>
        <w:t xml:space="preserve"> </w:t>
      </w:r>
    </w:p>
    <w:p w:rsidR="000E369D" w:rsidRPr="000E369D" w:rsidRDefault="000E369D" w:rsidP="000E369D">
      <w:pPr>
        <w:pStyle w:val="Akapitzlist"/>
        <w:suppressAutoHyphens/>
        <w:autoSpaceDE w:val="0"/>
        <w:autoSpaceDN w:val="0"/>
        <w:adjustRightInd w:val="0"/>
        <w:spacing w:before="120" w:after="240"/>
        <w:ind w:left="360"/>
        <w:jc w:val="both"/>
        <w:rPr>
          <w:rFonts w:ascii="Arial" w:hAnsi="Arial" w:cs="Arial"/>
          <w:b/>
          <w:sz w:val="22"/>
          <w:szCs w:val="22"/>
        </w:rPr>
      </w:pPr>
    </w:p>
    <w:p w:rsidR="000E369D" w:rsidRPr="000E369D" w:rsidRDefault="000E369D" w:rsidP="00B348A8">
      <w:pPr>
        <w:pStyle w:val="Akapitzlist"/>
        <w:numPr>
          <w:ilvl w:val="0"/>
          <w:numId w:val="25"/>
        </w:numPr>
        <w:suppressAutoHyphens/>
        <w:autoSpaceDE w:val="0"/>
        <w:autoSpaceDN w:val="0"/>
        <w:adjustRightInd w:val="0"/>
        <w:spacing w:before="120" w:after="240" w:line="276" w:lineRule="auto"/>
        <w:ind w:left="426" w:hanging="426"/>
        <w:jc w:val="both"/>
        <w:rPr>
          <w:rFonts w:ascii="Arial" w:hAnsi="Arial" w:cs="Arial"/>
          <w:sz w:val="22"/>
          <w:szCs w:val="22"/>
        </w:rPr>
      </w:pPr>
      <w:r w:rsidRPr="000E369D">
        <w:rPr>
          <w:rFonts w:ascii="Arial" w:hAnsi="Arial" w:cs="Arial"/>
          <w:sz w:val="22"/>
          <w:szCs w:val="22"/>
        </w:rPr>
        <w:t>Wynagrodzenie, o którym mowa w ust. 1 lit a) i lit b) wypłacane będzie przez faktyczny okres realizacji Inwestycji w danym stadium określonym w tych przepisach.</w:t>
      </w:r>
    </w:p>
    <w:p w:rsidR="000E369D" w:rsidRPr="000E369D" w:rsidRDefault="000E369D" w:rsidP="000E369D">
      <w:pPr>
        <w:pStyle w:val="Akapitzlist"/>
        <w:suppressAutoHyphens/>
        <w:autoSpaceDE w:val="0"/>
        <w:autoSpaceDN w:val="0"/>
        <w:adjustRightInd w:val="0"/>
        <w:spacing w:before="120" w:after="240"/>
        <w:ind w:left="426"/>
        <w:jc w:val="both"/>
        <w:rPr>
          <w:rFonts w:ascii="Arial" w:hAnsi="Arial" w:cs="Arial"/>
          <w:sz w:val="22"/>
          <w:szCs w:val="22"/>
        </w:rPr>
      </w:pPr>
    </w:p>
    <w:p w:rsidR="000E369D" w:rsidRPr="000E369D" w:rsidRDefault="000E369D" w:rsidP="00B348A8">
      <w:pPr>
        <w:pStyle w:val="Akapitzlist"/>
        <w:numPr>
          <w:ilvl w:val="0"/>
          <w:numId w:val="25"/>
        </w:numPr>
        <w:suppressAutoHyphens/>
        <w:autoSpaceDE w:val="0"/>
        <w:autoSpaceDN w:val="0"/>
        <w:adjustRightInd w:val="0"/>
        <w:spacing w:before="120" w:after="240" w:line="276" w:lineRule="auto"/>
        <w:ind w:left="426" w:hanging="426"/>
        <w:jc w:val="both"/>
        <w:rPr>
          <w:rFonts w:ascii="Arial" w:hAnsi="Arial" w:cs="Arial"/>
          <w:b/>
          <w:sz w:val="22"/>
          <w:szCs w:val="22"/>
        </w:rPr>
      </w:pPr>
      <w:r w:rsidRPr="000E369D">
        <w:rPr>
          <w:rFonts w:ascii="Arial" w:hAnsi="Arial" w:cs="Arial"/>
          <w:color w:val="000000"/>
          <w:sz w:val="22"/>
          <w:szCs w:val="22"/>
        </w:rPr>
        <w:t xml:space="preserve">Wynagrodzenie Kancelarii określone w niniejszym paragrafie obejmuje wszelkie wydatki i koszty Kancelarii związane z wykonaniem niniejszej Umowy, </w:t>
      </w:r>
      <w:r w:rsidRPr="000E369D">
        <w:rPr>
          <w:rFonts w:ascii="Arial" w:hAnsi="Arial" w:cs="Arial"/>
          <w:color w:val="000000"/>
          <w:sz w:val="22"/>
          <w:szCs w:val="22"/>
        </w:rPr>
        <w:br/>
        <w:t>w szczególności</w:t>
      </w:r>
      <w:r w:rsidR="005C3E5A">
        <w:rPr>
          <w:rFonts w:ascii="Arial" w:hAnsi="Arial" w:cs="Arial"/>
          <w:color w:val="000000"/>
          <w:sz w:val="22"/>
          <w:szCs w:val="22"/>
        </w:rPr>
        <w:t>: koszty prowadzenia biura Kancelarii,</w:t>
      </w:r>
      <w:r w:rsidRPr="000E369D">
        <w:rPr>
          <w:rFonts w:ascii="Arial" w:hAnsi="Arial" w:cs="Arial"/>
          <w:color w:val="000000"/>
          <w:sz w:val="22"/>
          <w:szCs w:val="22"/>
        </w:rPr>
        <w:t xml:space="preserve"> koszty wysyłki korespondencji, materiałów biurowych, dojazdów do siedziby Zamawiającego i innych miejsc, w których będą realizowane usługi</w:t>
      </w:r>
      <w:r w:rsidR="00107207">
        <w:rPr>
          <w:rFonts w:ascii="Arial" w:hAnsi="Arial" w:cs="Arial"/>
          <w:color w:val="000000"/>
          <w:sz w:val="22"/>
          <w:szCs w:val="22"/>
        </w:rPr>
        <w:t xml:space="preserve"> </w:t>
      </w:r>
      <w:r w:rsidRPr="000E369D">
        <w:rPr>
          <w:rFonts w:ascii="Arial" w:hAnsi="Arial" w:cs="Arial"/>
          <w:color w:val="000000"/>
          <w:sz w:val="22"/>
          <w:szCs w:val="22"/>
        </w:rPr>
        <w:t>w ramach obsługi prawnej oraz koszty zakwaterowania osób wykonujących czynności w imieniu Kancelarii.</w:t>
      </w:r>
    </w:p>
    <w:p w:rsidR="000E369D" w:rsidRPr="000E369D" w:rsidRDefault="000E369D" w:rsidP="000E369D">
      <w:pPr>
        <w:pStyle w:val="Akapitzlist"/>
        <w:suppressAutoHyphens/>
        <w:autoSpaceDE w:val="0"/>
        <w:autoSpaceDN w:val="0"/>
        <w:adjustRightInd w:val="0"/>
        <w:spacing w:before="120" w:after="240"/>
        <w:ind w:left="360"/>
        <w:jc w:val="both"/>
        <w:rPr>
          <w:rFonts w:ascii="Arial" w:hAnsi="Arial" w:cs="Arial"/>
          <w:color w:val="000000"/>
          <w:sz w:val="22"/>
          <w:szCs w:val="22"/>
        </w:rPr>
      </w:pPr>
    </w:p>
    <w:p w:rsidR="000E369D" w:rsidRPr="000E369D" w:rsidRDefault="000E369D" w:rsidP="00B348A8">
      <w:pPr>
        <w:pStyle w:val="Akapitzlist"/>
        <w:numPr>
          <w:ilvl w:val="0"/>
          <w:numId w:val="25"/>
        </w:numPr>
        <w:suppressAutoHyphens/>
        <w:autoSpaceDE w:val="0"/>
        <w:autoSpaceDN w:val="0"/>
        <w:adjustRightInd w:val="0"/>
        <w:spacing w:before="120" w:after="120" w:line="276" w:lineRule="auto"/>
        <w:ind w:left="426" w:hanging="426"/>
        <w:jc w:val="both"/>
        <w:rPr>
          <w:rFonts w:ascii="Arial" w:hAnsi="Arial" w:cs="Arial"/>
          <w:sz w:val="22"/>
          <w:szCs w:val="22"/>
        </w:rPr>
      </w:pPr>
      <w:r w:rsidRPr="000E369D">
        <w:rPr>
          <w:rFonts w:ascii="Arial" w:hAnsi="Arial" w:cs="Arial"/>
          <w:color w:val="000000"/>
          <w:sz w:val="22"/>
          <w:szCs w:val="22"/>
        </w:rPr>
        <w:t xml:space="preserve">Wszelkie należności Zamawiający będzie uiszczał na podstawie faktury VAT wystawianej przez Kancelarię, </w:t>
      </w:r>
      <w:r w:rsidRPr="000E369D">
        <w:rPr>
          <w:rFonts w:ascii="Arial" w:hAnsi="Arial" w:cs="Arial"/>
          <w:sz w:val="22"/>
          <w:szCs w:val="22"/>
        </w:rPr>
        <w:t>płatnej w terminie 30 dni od dnia jej dostarczenia do siedziby Zamawiającego, na rachunek bankowy wskazany na fakturze.</w:t>
      </w:r>
    </w:p>
    <w:p w:rsidR="000E369D" w:rsidRPr="000E369D" w:rsidRDefault="000E369D" w:rsidP="000E369D">
      <w:pPr>
        <w:pStyle w:val="Akapitzlist"/>
        <w:suppressAutoHyphens/>
        <w:autoSpaceDE w:val="0"/>
        <w:autoSpaceDN w:val="0"/>
        <w:adjustRightInd w:val="0"/>
        <w:spacing w:before="120" w:after="240"/>
        <w:ind w:left="360"/>
        <w:jc w:val="both"/>
        <w:rPr>
          <w:rFonts w:ascii="Arial" w:hAnsi="Arial" w:cs="Arial"/>
          <w:sz w:val="22"/>
          <w:szCs w:val="22"/>
        </w:rPr>
      </w:pPr>
      <w:r w:rsidRPr="000E369D">
        <w:rPr>
          <w:rFonts w:ascii="Arial" w:hAnsi="Arial" w:cs="Arial"/>
          <w:sz w:val="22"/>
          <w:szCs w:val="22"/>
        </w:rPr>
        <w:lastRenderedPageBreak/>
        <w:t xml:space="preserve">Szczegółowe rozliczenie kwoty należnej do zapłaty tytułem wynagrodzenia Wykonawcy za dany okres rozliczeniowy (1 miesiąc), następować będzie na podstawie zatwierdzonego przez Urząd Morski w Szczecinie Raportu okresowego </w:t>
      </w:r>
      <w:r w:rsidRPr="000E369D">
        <w:rPr>
          <w:rFonts w:ascii="Arial" w:hAnsi="Arial" w:cs="Arial"/>
          <w:sz w:val="22"/>
          <w:szCs w:val="22"/>
        </w:rPr>
        <w:br/>
        <w:t xml:space="preserve">z obsługi prawnej na rzecz Zamawiającego, przygotowywanego przez Wykonawcę na </w:t>
      </w:r>
      <w:r>
        <w:rPr>
          <w:rFonts w:ascii="Arial" w:hAnsi="Arial" w:cs="Arial"/>
          <w:sz w:val="22"/>
          <w:szCs w:val="22"/>
        </w:rPr>
        <w:br/>
      </w:r>
      <w:r w:rsidRPr="000E369D">
        <w:rPr>
          <w:rFonts w:ascii="Arial" w:hAnsi="Arial" w:cs="Arial"/>
          <w:sz w:val="22"/>
          <w:szCs w:val="22"/>
        </w:rPr>
        <w:t xml:space="preserve">5 dzień każdego miesiąca.  </w:t>
      </w:r>
    </w:p>
    <w:p w:rsidR="000E369D" w:rsidRPr="000E369D" w:rsidRDefault="000E369D" w:rsidP="000E369D">
      <w:pPr>
        <w:suppressAutoHyphens/>
        <w:autoSpaceDE w:val="0"/>
        <w:autoSpaceDN w:val="0"/>
        <w:adjustRightInd w:val="0"/>
        <w:spacing w:before="120" w:after="120"/>
        <w:ind w:left="426" w:hanging="426"/>
        <w:jc w:val="both"/>
        <w:rPr>
          <w:rFonts w:ascii="Arial" w:hAnsi="Arial" w:cs="Arial"/>
          <w:bCs/>
          <w:iCs/>
          <w:sz w:val="22"/>
          <w:szCs w:val="22"/>
        </w:rPr>
      </w:pPr>
      <w:r w:rsidRPr="000E369D">
        <w:rPr>
          <w:rFonts w:ascii="Arial" w:hAnsi="Arial" w:cs="Arial"/>
          <w:b/>
          <w:bCs/>
          <w:iCs/>
          <w:sz w:val="22"/>
          <w:szCs w:val="22"/>
        </w:rPr>
        <w:t>7.</w:t>
      </w:r>
      <w:r w:rsidRPr="000E369D">
        <w:rPr>
          <w:rFonts w:ascii="Arial" w:hAnsi="Arial" w:cs="Arial"/>
          <w:bCs/>
          <w:iCs/>
          <w:sz w:val="22"/>
          <w:szCs w:val="22"/>
        </w:rPr>
        <w:t xml:space="preserve">  Wynagrodzenie Kancelarii, o którym mowa w ust. 1 lit c) ma charakter dodatkowy </w:t>
      </w:r>
      <w:r>
        <w:rPr>
          <w:rFonts w:ascii="Arial" w:hAnsi="Arial" w:cs="Arial"/>
          <w:bCs/>
          <w:iCs/>
          <w:sz w:val="22"/>
          <w:szCs w:val="22"/>
        </w:rPr>
        <w:br/>
      </w:r>
      <w:r w:rsidRPr="000E369D">
        <w:rPr>
          <w:rFonts w:ascii="Arial" w:hAnsi="Arial" w:cs="Arial"/>
          <w:bCs/>
          <w:iCs/>
          <w:sz w:val="22"/>
          <w:szCs w:val="22"/>
        </w:rPr>
        <w:t>i jednorazowy i nie będzie przysługiwało w przypadku konieczności ponownego przeprowadzenia postępowań przetargowych, w takim przypadku, nie będzie również przysługiwało Kancelarii żadne inne dodatkowe wynagrodzenie.</w:t>
      </w:r>
    </w:p>
    <w:p w:rsidR="000E369D" w:rsidRPr="000E369D" w:rsidRDefault="000E369D" w:rsidP="000E369D">
      <w:pPr>
        <w:suppressAutoHyphens/>
        <w:autoSpaceDE w:val="0"/>
        <w:autoSpaceDN w:val="0"/>
        <w:adjustRightInd w:val="0"/>
        <w:spacing w:before="120" w:after="120"/>
        <w:ind w:left="426" w:hanging="426"/>
        <w:jc w:val="both"/>
        <w:rPr>
          <w:rFonts w:ascii="Arial" w:hAnsi="Arial" w:cs="Arial"/>
          <w:bCs/>
          <w:iCs/>
          <w:sz w:val="22"/>
          <w:szCs w:val="22"/>
        </w:rPr>
      </w:pPr>
      <w:r w:rsidRPr="000E369D">
        <w:rPr>
          <w:rFonts w:ascii="Arial" w:hAnsi="Arial" w:cs="Arial"/>
          <w:b/>
          <w:bCs/>
          <w:iCs/>
          <w:sz w:val="22"/>
          <w:szCs w:val="22"/>
        </w:rPr>
        <w:t>8.</w:t>
      </w:r>
      <w:r w:rsidRPr="000E369D">
        <w:rPr>
          <w:rFonts w:ascii="Arial" w:hAnsi="Arial" w:cs="Arial"/>
          <w:bCs/>
          <w:iCs/>
          <w:sz w:val="22"/>
          <w:szCs w:val="22"/>
        </w:rPr>
        <w:t xml:space="preserve"> Datą zapłaty wynagrodzenia będzie data obciążenia rachunku bankowego Zamawiającego.</w:t>
      </w:r>
    </w:p>
    <w:p w:rsidR="000E369D" w:rsidRPr="000E369D" w:rsidRDefault="000E369D" w:rsidP="000E369D">
      <w:pPr>
        <w:suppressAutoHyphens/>
        <w:autoSpaceDE w:val="0"/>
        <w:autoSpaceDN w:val="0"/>
        <w:adjustRightInd w:val="0"/>
        <w:spacing w:before="120" w:after="120"/>
        <w:ind w:left="426" w:hanging="426"/>
        <w:jc w:val="both"/>
        <w:rPr>
          <w:rFonts w:ascii="Arial" w:hAnsi="Arial" w:cs="Arial"/>
          <w:bCs/>
          <w:iCs/>
          <w:sz w:val="22"/>
          <w:szCs w:val="22"/>
        </w:rPr>
      </w:pPr>
      <w:r w:rsidRPr="000E369D">
        <w:rPr>
          <w:rFonts w:ascii="Arial" w:hAnsi="Arial" w:cs="Arial"/>
          <w:b/>
          <w:bCs/>
          <w:iCs/>
          <w:sz w:val="22"/>
          <w:szCs w:val="22"/>
        </w:rPr>
        <w:t>9.</w:t>
      </w:r>
      <w:r w:rsidRPr="000E369D">
        <w:rPr>
          <w:rFonts w:ascii="Arial" w:hAnsi="Arial" w:cs="Arial"/>
          <w:bCs/>
          <w:iCs/>
          <w:sz w:val="22"/>
          <w:szCs w:val="22"/>
        </w:rPr>
        <w:t xml:space="preserve"> Wynagrodzenie, o którym mowa w ust. 1 lit a) i lit b) należne za niepełny miesiąc świadczenia usług wypłacone zostanie w wysokości proporcjonalnej do faktycznego czasu świadczenia usług w danym miesiącu.</w:t>
      </w:r>
    </w:p>
    <w:p w:rsidR="000E369D" w:rsidRDefault="000E369D" w:rsidP="00DB2D6B">
      <w:pPr>
        <w:suppressAutoHyphens/>
        <w:autoSpaceDE w:val="0"/>
        <w:autoSpaceDN w:val="0"/>
        <w:adjustRightInd w:val="0"/>
        <w:spacing w:before="120" w:after="120"/>
        <w:ind w:left="426" w:hanging="426"/>
        <w:jc w:val="both"/>
        <w:rPr>
          <w:rFonts w:ascii="Arial" w:hAnsi="Arial" w:cs="Arial"/>
          <w:bCs/>
          <w:iCs/>
          <w:sz w:val="22"/>
          <w:szCs w:val="22"/>
        </w:rPr>
      </w:pPr>
      <w:r w:rsidRPr="000E369D">
        <w:rPr>
          <w:rFonts w:ascii="Arial" w:hAnsi="Arial" w:cs="Arial"/>
          <w:b/>
          <w:bCs/>
          <w:iCs/>
          <w:sz w:val="22"/>
          <w:szCs w:val="22"/>
        </w:rPr>
        <w:t>10.</w:t>
      </w:r>
      <w:r w:rsidRPr="000E369D">
        <w:rPr>
          <w:rFonts w:ascii="Arial" w:hAnsi="Arial" w:cs="Arial"/>
          <w:bCs/>
          <w:iCs/>
          <w:sz w:val="22"/>
          <w:szCs w:val="22"/>
        </w:rPr>
        <w:t xml:space="preserve"> Kancelarii przysługuje prawo do wynagrodzenia z tytułu zastępstwa procesowego </w:t>
      </w:r>
      <w:r>
        <w:rPr>
          <w:rFonts w:ascii="Arial" w:hAnsi="Arial" w:cs="Arial"/>
          <w:bCs/>
          <w:iCs/>
          <w:sz w:val="22"/>
          <w:szCs w:val="22"/>
        </w:rPr>
        <w:br/>
      </w:r>
      <w:r w:rsidRPr="000E369D">
        <w:rPr>
          <w:rFonts w:ascii="Arial" w:hAnsi="Arial" w:cs="Arial"/>
          <w:bCs/>
          <w:iCs/>
          <w:sz w:val="22"/>
          <w:szCs w:val="22"/>
        </w:rPr>
        <w:t>w wysokości określonego orzeczeniem organu przed którym Kancelaria reprezentowała Zamawiającego, po warunkiem wyegzekwowania tego świadczenia od podmiotu, na który został nałożony ten obowiązek.</w:t>
      </w:r>
    </w:p>
    <w:p w:rsidR="00DB2D6B" w:rsidRPr="00DB2D6B" w:rsidRDefault="00DB2D6B" w:rsidP="00DB2D6B">
      <w:pPr>
        <w:suppressAutoHyphens/>
        <w:autoSpaceDE w:val="0"/>
        <w:autoSpaceDN w:val="0"/>
        <w:adjustRightInd w:val="0"/>
        <w:spacing w:before="120" w:after="120"/>
        <w:ind w:left="426" w:hanging="426"/>
        <w:jc w:val="both"/>
        <w:rPr>
          <w:rFonts w:ascii="Arial" w:hAnsi="Arial" w:cs="Arial"/>
          <w:bCs/>
          <w:iCs/>
          <w:sz w:val="22"/>
          <w:szCs w:val="22"/>
        </w:rPr>
      </w:pPr>
    </w:p>
    <w:p w:rsidR="000E369D" w:rsidRPr="000E369D" w:rsidRDefault="000E369D" w:rsidP="000E369D">
      <w:pPr>
        <w:suppressAutoHyphens/>
        <w:autoSpaceDE w:val="0"/>
        <w:autoSpaceDN w:val="0"/>
        <w:adjustRightInd w:val="0"/>
        <w:spacing w:before="120" w:after="120"/>
        <w:jc w:val="center"/>
        <w:rPr>
          <w:rFonts w:ascii="Arial" w:hAnsi="Arial" w:cs="Arial"/>
          <w:b/>
          <w:bCs/>
          <w:i/>
          <w:iCs/>
          <w:sz w:val="22"/>
          <w:szCs w:val="22"/>
        </w:rPr>
      </w:pPr>
      <w:r w:rsidRPr="000E369D">
        <w:rPr>
          <w:rFonts w:ascii="Arial" w:hAnsi="Arial" w:cs="Arial"/>
          <w:b/>
          <w:bCs/>
          <w:i/>
          <w:iCs/>
          <w:sz w:val="22"/>
          <w:szCs w:val="22"/>
        </w:rPr>
        <w:t xml:space="preserve">§ 11 </w:t>
      </w:r>
    </w:p>
    <w:p w:rsidR="000E369D" w:rsidRPr="000E369D" w:rsidRDefault="000E369D" w:rsidP="000E369D">
      <w:pPr>
        <w:suppressAutoHyphens/>
        <w:autoSpaceDE w:val="0"/>
        <w:autoSpaceDN w:val="0"/>
        <w:adjustRightInd w:val="0"/>
        <w:spacing w:before="120" w:after="120"/>
        <w:jc w:val="center"/>
        <w:rPr>
          <w:rFonts w:ascii="Arial" w:hAnsi="Arial" w:cs="Arial"/>
          <w:b/>
          <w:bCs/>
          <w:i/>
          <w:iCs/>
          <w:sz w:val="22"/>
          <w:szCs w:val="22"/>
        </w:rPr>
      </w:pPr>
      <w:r w:rsidRPr="000E369D">
        <w:rPr>
          <w:rFonts w:ascii="Arial" w:hAnsi="Arial" w:cs="Arial"/>
          <w:b/>
          <w:bCs/>
          <w:i/>
          <w:iCs/>
          <w:sz w:val="22"/>
          <w:szCs w:val="22"/>
        </w:rPr>
        <w:t>[Podwykonawcy]</w:t>
      </w:r>
    </w:p>
    <w:p w:rsidR="000E369D" w:rsidRPr="000E369D" w:rsidRDefault="000E369D" w:rsidP="000E369D">
      <w:pPr>
        <w:pStyle w:val="Akapitzlist"/>
        <w:suppressAutoHyphens/>
        <w:ind w:left="360" w:right="-1" w:hanging="360"/>
        <w:jc w:val="both"/>
        <w:rPr>
          <w:rFonts w:ascii="Arial" w:hAnsi="Arial" w:cs="Arial"/>
          <w:sz w:val="22"/>
          <w:szCs w:val="22"/>
        </w:rPr>
      </w:pPr>
      <w:r w:rsidRPr="000E369D">
        <w:rPr>
          <w:rFonts w:ascii="Arial" w:hAnsi="Arial" w:cs="Arial"/>
          <w:b/>
          <w:sz w:val="22"/>
          <w:szCs w:val="22"/>
        </w:rPr>
        <w:t>1.</w:t>
      </w:r>
      <w:r w:rsidRPr="000E369D">
        <w:rPr>
          <w:rFonts w:ascii="Arial" w:hAnsi="Arial" w:cs="Arial"/>
          <w:sz w:val="22"/>
          <w:szCs w:val="22"/>
        </w:rPr>
        <w:t xml:space="preserve">  Kancelaria może powierzyć wykonanie części przedmiotu Umowy podwykonawcom </w:t>
      </w:r>
      <w:r w:rsidR="00195A57">
        <w:rPr>
          <w:rFonts w:ascii="Arial" w:hAnsi="Arial" w:cs="Arial"/>
          <w:sz w:val="22"/>
          <w:szCs w:val="22"/>
        </w:rPr>
        <w:t xml:space="preserve">wyłącznie po uzyskaniu uprzedniej pisemnej zgody Zamawiającego. </w:t>
      </w:r>
    </w:p>
    <w:p w:rsidR="000E369D" w:rsidRPr="000E369D" w:rsidRDefault="000E369D" w:rsidP="000E369D">
      <w:pPr>
        <w:pStyle w:val="Akapitzlist"/>
        <w:suppressAutoHyphens/>
        <w:ind w:left="360" w:right="-1" w:hanging="360"/>
        <w:jc w:val="both"/>
        <w:rPr>
          <w:rFonts w:ascii="Arial" w:hAnsi="Arial" w:cs="Arial"/>
          <w:sz w:val="22"/>
          <w:szCs w:val="22"/>
        </w:rPr>
      </w:pPr>
      <w:del w:id="1" w:author="Gradzik, Leszek" w:date="2018-07-20T13:50:00Z">
        <w:r w:rsidRPr="000E369D" w:rsidDel="00EE7F01">
          <w:rPr>
            <w:rFonts w:ascii="Arial" w:hAnsi="Arial" w:cs="Arial"/>
            <w:b/>
            <w:sz w:val="22"/>
            <w:szCs w:val="22"/>
          </w:rPr>
          <w:delText>2</w:delText>
        </w:r>
      </w:del>
      <w:del w:id="2" w:author="Gradzik, Leszek" w:date="2018-07-20T13:49:00Z">
        <w:r w:rsidRPr="000E369D" w:rsidDel="00EE7F01">
          <w:rPr>
            <w:rFonts w:ascii="Arial" w:hAnsi="Arial" w:cs="Arial"/>
            <w:b/>
            <w:sz w:val="22"/>
            <w:szCs w:val="22"/>
          </w:rPr>
          <w:delText>.</w:delText>
        </w:r>
        <w:r w:rsidRPr="000E369D" w:rsidDel="00EE7F01">
          <w:rPr>
            <w:rFonts w:ascii="Arial" w:hAnsi="Arial" w:cs="Arial"/>
            <w:sz w:val="22"/>
            <w:szCs w:val="22"/>
          </w:rPr>
          <w:delText xml:space="preserve">  .</w:delText>
        </w:r>
      </w:del>
    </w:p>
    <w:p w:rsidR="000E369D" w:rsidRPr="000E369D" w:rsidRDefault="000E369D">
      <w:pPr>
        <w:pStyle w:val="Akapitzlist"/>
        <w:suppressAutoHyphens/>
        <w:ind w:left="360" w:right="-1" w:hanging="360"/>
        <w:jc w:val="both"/>
        <w:rPr>
          <w:rFonts w:ascii="Arial" w:hAnsi="Arial" w:cs="Arial"/>
          <w:sz w:val="22"/>
          <w:szCs w:val="22"/>
        </w:rPr>
      </w:pPr>
      <w:del w:id="3" w:author="Gradzik, Leszek" w:date="2018-07-20T13:50:00Z">
        <w:r w:rsidRPr="000E369D" w:rsidDel="00EE7F01">
          <w:rPr>
            <w:rFonts w:ascii="Arial" w:hAnsi="Arial" w:cs="Arial"/>
            <w:b/>
            <w:sz w:val="22"/>
            <w:szCs w:val="22"/>
          </w:rPr>
          <w:delText>3</w:delText>
        </w:r>
      </w:del>
      <w:ins w:id="4" w:author="Gradzik, Leszek" w:date="2018-07-20T13:50:00Z">
        <w:r w:rsidR="00EE7F01">
          <w:rPr>
            <w:rFonts w:ascii="Arial" w:hAnsi="Arial" w:cs="Arial"/>
            <w:b/>
            <w:sz w:val="22"/>
            <w:szCs w:val="22"/>
          </w:rPr>
          <w:t>2</w:t>
        </w:r>
      </w:ins>
      <w:r w:rsidRPr="000E369D">
        <w:rPr>
          <w:rFonts w:ascii="Arial" w:hAnsi="Arial" w:cs="Arial"/>
          <w:b/>
          <w:sz w:val="22"/>
          <w:szCs w:val="22"/>
        </w:rPr>
        <w:t>.</w:t>
      </w:r>
      <w:r w:rsidRPr="000E369D">
        <w:rPr>
          <w:rFonts w:ascii="Arial" w:hAnsi="Arial" w:cs="Arial"/>
          <w:sz w:val="22"/>
          <w:szCs w:val="22"/>
        </w:rPr>
        <w:t xml:space="preserve">  Wykonawca odpowiada za działania i zaniechania podwykonawców jak za działania </w:t>
      </w:r>
      <w:r w:rsidRPr="000E369D">
        <w:rPr>
          <w:rFonts w:ascii="Arial" w:hAnsi="Arial" w:cs="Arial"/>
          <w:sz w:val="22"/>
          <w:szCs w:val="22"/>
        </w:rPr>
        <w:br/>
        <w:t xml:space="preserve">i zaniechania własne.  </w:t>
      </w:r>
    </w:p>
    <w:p w:rsidR="000E369D" w:rsidRPr="000E369D" w:rsidRDefault="000E369D" w:rsidP="000E369D">
      <w:pPr>
        <w:pStyle w:val="Akapitzlist"/>
        <w:suppressAutoHyphens/>
        <w:ind w:left="360" w:right="-1" w:hanging="360"/>
        <w:jc w:val="both"/>
        <w:rPr>
          <w:rFonts w:ascii="Arial" w:hAnsi="Arial" w:cs="Arial"/>
          <w:sz w:val="22"/>
          <w:szCs w:val="22"/>
        </w:rPr>
      </w:pPr>
    </w:p>
    <w:p w:rsidR="000E369D" w:rsidRPr="000E369D" w:rsidRDefault="000E369D" w:rsidP="000E369D">
      <w:pPr>
        <w:suppressAutoHyphens/>
        <w:autoSpaceDE w:val="0"/>
        <w:autoSpaceDN w:val="0"/>
        <w:adjustRightInd w:val="0"/>
        <w:spacing w:before="120" w:after="120"/>
        <w:jc w:val="center"/>
        <w:rPr>
          <w:rFonts w:ascii="Arial" w:hAnsi="Arial" w:cs="Arial"/>
          <w:b/>
          <w:bCs/>
          <w:i/>
          <w:iCs/>
          <w:sz w:val="22"/>
          <w:szCs w:val="22"/>
        </w:rPr>
      </w:pPr>
      <w:r w:rsidRPr="000E369D">
        <w:rPr>
          <w:rFonts w:ascii="Arial" w:hAnsi="Arial" w:cs="Arial"/>
          <w:b/>
          <w:bCs/>
          <w:i/>
          <w:iCs/>
          <w:sz w:val="22"/>
          <w:szCs w:val="22"/>
        </w:rPr>
        <w:t xml:space="preserve">§ 12 </w:t>
      </w:r>
    </w:p>
    <w:p w:rsidR="000E369D" w:rsidRPr="000E369D" w:rsidRDefault="000E369D" w:rsidP="000E369D">
      <w:pPr>
        <w:suppressAutoHyphens/>
        <w:autoSpaceDE w:val="0"/>
        <w:autoSpaceDN w:val="0"/>
        <w:adjustRightInd w:val="0"/>
        <w:spacing w:before="120" w:after="120"/>
        <w:jc w:val="center"/>
        <w:rPr>
          <w:rFonts w:ascii="Arial" w:hAnsi="Arial" w:cs="Arial"/>
          <w:b/>
          <w:bCs/>
          <w:i/>
          <w:iCs/>
          <w:sz w:val="22"/>
          <w:szCs w:val="22"/>
        </w:rPr>
      </w:pPr>
      <w:r w:rsidRPr="000E369D">
        <w:rPr>
          <w:rFonts w:ascii="Arial" w:hAnsi="Arial" w:cs="Arial"/>
          <w:b/>
          <w:bCs/>
          <w:i/>
          <w:iCs/>
          <w:sz w:val="22"/>
          <w:szCs w:val="22"/>
        </w:rPr>
        <w:t>[Zabezpieczenie Należytego Wykonania Umowy]</w:t>
      </w:r>
    </w:p>
    <w:p w:rsidR="000E369D" w:rsidRPr="000E369D" w:rsidRDefault="000E369D" w:rsidP="00B348A8">
      <w:pPr>
        <w:numPr>
          <w:ilvl w:val="0"/>
          <w:numId w:val="26"/>
        </w:numPr>
        <w:tabs>
          <w:tab w:val="left" w:pos="357"/>
        </w:tabs>
        <w:suppressAutoHyphens/>
        <w:spacing w:after="120" w:line="276" w:lineRule="auto"/>
        <w:ind w:left="357" w:hanging="357"/>
        <w:jc w:val="both"/>
        <w:rPr>
          <w:rFonts w:ascii="Arial" w:hAnsi="Arial" w:cs="Arial"/>
          <w:sz w:val="22"/>
          <w:szCs w:val="22"/>
        </w:rPr>
      </w:pPr>
      <w:r w:rsidRPr="000E369D">
        <w:rPr>
          <w:rFonts w:ascii="Arial" w:hAnsi="Arial" w:cs="Arial"/>
          <w:sz w:val="22"/>
          <w:szCs w:val="22"/>
        </w:rPr>
        <w:t xml:space="preserve"> </w:t>
      </w:r>
      <w:r w:rsidRPr="000E369D">
        <w:rPr>
          <w:rFonts w:ascii="Arial" w:hAnsi="Arial" w:cs="Arial"/>
          <w:b/>
          <w:sz w:val="22"/>
          <w:szCs w:val="22"/>
        </w:rPr>
        <w:t xml:space="preserve">Wykonawca zobowiązany jest przed podpisaniem Umowy, wnieść  zabezpieczenie należytego wykonania przedmiotu Umowy. </w:t>
      </w:r>
    </w:p>
    <w:p w:rsidR="000E369D" w:rsidRPr="000E369D" w:rsidRDefault="00195A57" w:rsidP="00B348A8">
      <w:pPr>
        <w:numPr>
          <w:ilvl w:val="0"/>
          <w:numId w:val="26"/>
        </w:numPr>
        <w:tabs>
          <w:tab w:val="left" w:pos="357"/>
        </w:tabs>
        <w:suppressAutoHyphens/>
        <w:spacing w:line="276" w:lineRule="auto"/>
        <w:ind w:left="357" w:hanging="357"/>
        <w:jc w:val="both"/>
        <w:rPr>
          <w:rFonts w:ascii="Arial" w:hAnsi="Arial" w:cs="Arial"/>
          <w:sz w:val="22"/>
          <w:szCs w:val="22"/>
        </w:rPr>
      </w:pPr>
      <w:r>
        <w:rPr>
          <w:rFonts w:ascii="Arial" w:hAnsi="Arial" w:cs="Arial"/>
          <w:sz w:val="22"/>
          <w:szCs w:val="22"/>
        </w:rPr>
        <w:t>W</w:t>
      </w:r>
      <w:r w:rsidR="000E369D" w:rsidRPr="000E369D">
        <w:rPr>
          <w:rFonts w:ascii="Arial" w:hAnsi="Arial" w:cs="Arial"/>
          <w:sz w:val="22"/>
          <w:szCs w:val="22"/>
        </w:rPr>
        <w:t xml:space="preserve">ielkość  zabezpieczenia ustala się w </w:t>
      </w:r>
      <w:r w:rsidR="000E369D" w:rsidRPr="00F34114">
        <w:rPr>
          <w:rFonts w:ascii="Arial" w:hAnsi="Arial" w:cs="Arial"/>
          <w:sz w:val="22"/>
          <w:szCs w:val="22"/>
        </w:rPr>
        <w:t xml:space="preserve">wysokości </w:t>
      </w:r>
      <w:r w:rsidR="000E369D" w:rsidRPr="00F34114">
        <w:rPr>
          <w:rFonts w:ascii="Arial" w:hAnsi="Arial" w:cs="Arial"/>
          <w:b/>
          <w:sz w:val="22"/>
          <w:szCs w:val="22"/>
        </w:rPr>
        <w:t>5 %</w:t>
      </w:r>
      <w:r w:rsidR="000E369D" w:rsidRPr="00F34114">
        <w:rPr>
          <w:rFonts w:ascii="Arial" w:hAnsi="Arial" w:cs="Arial"/>
          <w:sz w:val="22"/>
          <w:szCs w:val="22"/>
        </w:rPr>
        <w:t xml:space="preserve"> </w:t>
      </w:r>
      <w:r w:rsidR="000E369D" w:rsidRPr="000E369D">
        <w:rPr>
          <w:rFonts w:ascii="Arial" w:hAnsi="Arial" w:cs="Arial"/>
          <w:sz w:val="22"/>
          <w:szCs w:val="22"/>
        </w:rPr>
        <w:t>wynagrodzenia umownego brutto, co stanowi kwotę:</w:t>
      </w:r>
    </w:p>
    <w:p w:rsidR="000E369D" w:rsidRPr="000E369D" w:rsidRDefault="000E369D" w:rsidP="000E369D">
      <w:pPr>
        <w:tabs>
          <w:tab w:val="left" w:pos="357"/>
        </w:tabs>
        <w:suppressAutoHyphens/>
        <w:spacing w:after="120"/>
        <w:ind w:left="360"/>
        <w:jc w:val="both"/>
        <w:rPr>
          <w:rFonts w:ascii="Arial" w:hAnsi="Arial" w:cs="Arial"/>
          <w:b/>
          <w:sz w:val="22"/>
          <w:szCs w:val="22"/>
        </w:rPr>
      </w:pPr>
      <w:r w:rsidRPr="000E369D">
        <w:rPr>
          <w:rFonts w:ascii="Arial" w:hAnsi="Arial" w:cs="Arial"/>
          <w:b/>
          <w:sz w:val="22"/>
          <w:szCs w:val="22"/>
        </w:rPr>
        <w:t>………………. x ……… = ……………….. zł.</w:t>
      </w:r>
    </w:p>
    <w:p w:rsidR="000E369D" w:rsidRPr="000E369D" w:rsidRDefault="000E369D" w:rsidP="00B348A8">
      <w:pPr>
        <w:numPr>
          <w:ilvl w:val="0"/>
          <w:numId w:val="26"/>
        </w:numPr>
        <w:tabs>
          <w:tab w:val="left" w:pos="357"/>
        </w:tabs>
        <w:suppressAutoHyphens/>
        <w:spacing w:after="120" w:line="276" w:lineRule="auto"/>
        <w:ind w:left="357" w:hanging="357"/>
        <w:jc w:val="both"/>
        <w:rPr>
          <w:rFonts w:ascii="Arial" w:hAnsi="Arial" w:cs="Arial"/>
          <w:sz w:val="22"/>
          <w:szCs w:val="22"/>
        </w:rPr>
      </w:pPr>
      <w:r w:rsidRPr="000E369D">
        <w:rPr>
          <w:rFonts w:ascii="Arial" w:hAnsi="Arial" w:cs="Arial"/>
          <w:sz w:val="22"/>
          <w:szCs w:val="22"/>
        </w:rPr>
        <w:t xml:space="preserve">Kwotę określonego w ust. 2 zabezpieczenia należytego wykonania Umowy Wykonawca wpłaci na konto Zamawiającego w NBP o/o Szczecin nr </w:t>
      </w:r>
      <w:r w:rsidRPr="000E369D">
        <w:rPr>
          <w:rFonts w:ascii="Arial" w:hAnsi="Arial" w:cs="Arial"/>
          <w:bCs/>
          <w:sz w:val="22"/>
          <w:szCs w:val="22"/>
        </w:rPr>
        <w:t>06 1010 1599 0028 9913 9120 0000</w:t>
      </w:r>
      <w:r w:rsidRPr="000E369D">
        <w:rPr>
          <w:rFonts w:ascii="Arial" w:hAnsi="Arial" w:cs="Arial"/>
          <w:sz w:val="22"/>
          <w:szCs w:val="22"/>
        </w:rPr>
        <w:t xml:space="preserve"> lub wniesie zabezpieczenie w innej formie niż pieniądze, </w:t>
      </w:r>
      <w:r w:rsidR="00195A57">
        <w:rPr>
          <w:rFonts w:ascii="Arial" w:hAnsi="Arial" w:cs="Arial"/>
          <w:sz w:val="22"/>
          <w:szCs w:val="22"/>
        </w:rPr>
        <w:t xml:space="preserve">odpowiadającej treści </w:t>
      </w:r>
      <w:r w:rsidRPr="000E369D">
        <w:rPr>
          <w:rFonts w:ascii="Arial" w:hAnsi="Arial" w:cs="Arial"/>
          <w:sz w:val="22"/>
          <w:szCs w:val="22"/>
        </w:rPr>
        <w:t xml:space="preserve"> art. 148 ust. 1 pkt. 2-5 ustawy Prawo zamówień publicznych</w:t>
      </w:r>
      <w:r w:rsidR="00195A57">
        <w:rPr>
          <w:rFonts w:ascii="Arial" w:hAnsi="Arial" w:cs="Arial"/>
          <w:sz w:val="22"/>
          <w:szCs w:val="22"/>
        </w:rPr>
        <w:t xml:space="preserve"> (Dz. U. z 2017 r. poz. 1579 z późn. zm.)</w:t>
      </w:r>
      <w:r w:rsidRPr="000E369D">
        <w:rPr>
          <w:rFonts w:ascii="Arial" w:hAnsi="Arial" w:cs="Arial"/>
          <w:sz w:val="22"/>
          <w:szCs w:val="22"/>
        </w:rPr>
        <w:t>.</w:t>
      </w:r>
    </w:p>
    <w:p w:rsidR="000E369D" w:rsidRPr="000E369D" w:rsidRDefault="000E369D" w:rsidP="00B348A8">
      <w:pPr>
        <w:numPr>
          <w:ilvl w:val="0"/>
          <w:numId w:val="26"/>
        </w:numPr>
        <w:tabs>
          <w:tab w:val="left" w:pos="357"/>
        </w:tabs>
        <w:suppressAutoHyphens/>
        <w:spacing w:after="120" w:line="276" w:lineRule="auto"/>
        <w:ind w:left="357" w:hanging="357"/>
        <w:jc w:val="both"/>
        <w:rPr>
          <w:rFonts w:ascii="Arial" w:hAnsi="Arial" w:cs="Arial"/>
          <w:sz w:val="22"/>
          <w:szCs w:val="22"/>
        </w:rPr>
      </w:pPr>
      <w:r w:rsidRPr="000E369D">
        <w:rPr>
          <w:rFonts w:ascii="Arial" w:hAnsi="Arial" w:cs="Arial"/>
          <w:sz w:val="22"/>
          <w:szCs w:val="22"/>
        </w:rPr>
        <w:t xml:space="preserve">W przypadku wniesienia zabezpieczenia należytego wykonania Umowy w formie gwarancji bankowej lub ubezpieczeniowej – gwarancja powinna być nieodwołalna </w:t>
      </w:r>
      <w:r w:rsidRPr="000E369D">
        <w:rPr>
          <w:rFonts w:ascii="Arial" w:hAnsi="Arial" w:cs="Arial"/>
          <w:sz w:val="22"/>
          <w:szCs w:val="22"/>
        </w:rPr>
        <w:br/>
        <w:t>i płatna na pierwsze żądanie Zamawiającego oraz powinna być sporządzona według wzoru stanowiącego załącznik nr 3 do Umowy.</w:t>
      </w:r>
    </w:p>
    <w:p w:rsidR="000E369D" w:rsidRPr="000E369D" w:rsidRDefault="000E369D" w:rsidP="00B348A8">
      <w:pPr>
        <w:numPr>
          <w:ilvl w:val="0"/>
          <w:numId w:val="26"/>
        </w:numPr>
        <w:tabs>
          <w:tab w:val="left" w:pos="357"/>
        </w:tabs>
        <w:suppressAutoHyphens/>
        <w:spacing w:after="120" w:line="276" w:lineRule="auto"/>
        <w:ind w:left="357" w:hanging="357"/>
        <w:jc w:val="both"/>
        <w:rPr>
          <w:rFonts w:ascii="Arial" w:hAnsi="Arial" w:cs="Arial"/>
          <w:sz w:val="22"/>
          <w:szCs w:val="22"/>
        </w:rPr>
      </w:pPr>
      <w:r w:rsidRPr="000E369D">
        <w:rPr>
          <w:rFonts w:ascii="Arial" w:hAnsi="Arial" w:cs="Arial"/>
          <w:sz w:val="22"/>
          <w:szCs w:val="22"/>
        </w:rPr>
        <w:lastRenderedPageBreak/>
        <w:t>W przypadku wniesienia zabezpieczenia w pieniądzu Kancelaria składa je na cały okres na jaki jest przewidziane.</w:t>
      </w:r>
    </w:p>
    <w:p w:rsidR="000E369D" w:rsidRPr="000E369D" w:rsidRDefault="000E369D" w:rsidP="00B348A8">
      <w:pPr>
        <w:numPr>
          <w:ilvl w:val="0"/>
          <w:numId w:val="26"/>
        </w:numPr>
        <w:tabs>
          <w:tab w:val="left" w:pos="357"/>
        </w:tabs>
        <w:suppressAutoHyphens/>
        <w:spacing w:after="120" w:line="276" w:lineRule="auto"/>
        <w:ind w:left="357" w:hanging="357"/>
        <w:jc w:val="both"/>
        <w:rPr>
          <w:rFonts w:ascii="Arial" w:hAnsi="Arial" w:cs="Arial"/>
          <w:sz w:val="22"/>
          <w:szCs w:val="22"/>
        </w:rPr>
      </w:pPr>
      <w:r w:rsidRPr="000E369D">
        <w:rPr>
          <w:rFonts w:ascii="Arial" w:hAnsi="Arial" w:cs="Arial"/>
          <w:sz w:val="22"/>
          <w:szCs w:val="22"/>
        </w:rPr>
        <w:t xml:space="preserve">W przypadku wniesienia zabezpieczenia w innej formie aniżeli pieniężna, Kancelaria wnosi je na okres od daty podpisania umowy </w:t>
      </w:r>
      <w:r w:rsidR="00A13871">
        <w:rPr>
          <w:rFonts w:ascii="Arial" w:hAnsi="Arial" w:cs="Arial"/>
          <w:sz w:val="22"/>
          <w:szCs w:val="22"/>
        </w:rPr>
        <w:t xml:space="preserve">do dnia 31.01.2023 r. </w:t>
      </w:r>
      <w:r w:rsidRPr="000E369D">
        <w:rPr>
          <w:rFonts w:ascii="Arial" w:hAnsi="Arial" w:cs="Arial"/>
          <w:sz w:val="22"/>
          <w:szCs w:val="22"/>
        </w:rPr>
        <w:t xml:space="preserve">i jednocześnie zobowiązuje się do przedłużenia zabezpieczenia lub wniesienia nowego </w:t>
      </w:r>
      <w:r w:rsidR="00ED796C">
        <w:rPr>
          <w:rFonts w:ascii="Arial" w:hAnsi="Arial" w:cs="Arial"/>
          <w:sz w:val="22"/>
          <w:szCs w:val="22"/>
        </w:rPr>
        <w:t xml:space="preserve">zabezpieczenia w przypadku przedłużenia czasu obowiązywania umowy </w:t>
      </w:r>
      <w:r w:rsidRPr="000E369D">
        <w:rPr>
          <w:rFonts w:ascii="Arial" w:hAnsi="Arial" w:cs="Arial"/>
          <w:sz w:val="22"/>
          <w:szCs w:val="22"/>
        </w:rPr>
        <w:t>na kolejne okresy.</w:t>
      </w:r>
    </w:p>
    <w:p w:rsidR="000E369D" w:rsidRPr="000E369D" w:rsidRDefault="000E369D" w:rsidP="00B348A8">
      <w:pPr>
        <w:numPr>
          <w:ilvl w:val="0"/>
          <w:numId w:val="26"/>
        </w:numPr>
        <w:tabs>
          <w:tab w:val="left" w:pos="357"/>
        </w:tabs>
        <w:suppressAutoHyphens/>
        <w:spacing w:line="276" w:lineRule="auto"/>
        <w:ind w:left="357" w:hanging="357"/>
        <w:jc w:val="both"/>
        <w:rPr>
          <w:rFonts w:ascii="Arial" w:hAnsi="Arial" w:cs="Arial"/>
          <w:sz w:val="22"/>
          <w:szCs w:val="22"/>
        </w:rPr>
      </w:pPr>
      <w:r w:rsidRPr="000E369D">
        <w:rPr>
          <w:rFonts w:ascii="Arial" w:hAnsi="Arial" w:cs="Arial"/>
          <w:sz w:val="22"/>
          <w:szCs w:val="22"/>
        </w:rPr>
        <w:t xml:space="preserve">Zabezpieczenie należytego wykonania Umowy podlega zwrotowi/zwolnieniu na rzecz Wykonawcy w </w:t>
      </w:r>
      <w:r w:rsidR="00ED796C">
        <w:rPr>
          <w:rFonts w:ascii="Arial" w:hAnsi="Arial" w:cs="Arial"/>
          <w:sz w:val="22"/>
          <w:szCs w:val="22"/>
        </w:rPr>
        <w:t xml:space="preserve">terminie </w:t>
      </w:r>
      <w:r w:rsidRPr="000E369D">
        <w:rPr>
          <w:rFonts w:ascii="Arial" w:hAnsi="Arial" w:cs="Arial"/>
          <w:sz w:val="22"/>
          <w:szCs w:val="22"/>
        </w:rPr>
        <w:t xml:space="preserve"> 30 dni licząc od daty wykonania Umowy i uznania jej przez Zamawiającego za należycie wykonaną – od dnia podpisania Protokołu Odbioru Końcowego Przedmiotu Umowy,  stwierdzającego prawidłowe wykonanie usług.</w:t>
      </w:r>
    </w:p>
    <w:p w:rsidR="000E369D" w:rsidRPr="000E369D" w:rsidRDefault="000E369D" w:rsidP="000E369D">
      <w:pPr>
        <w:pStyle w:val="Akapitzlist"/>
        <w:suppressAutoHyphens/>
        <w:ind w:left="360" w:right="-1" w:hanging="360"/>
        <w:jc w:val="center"/>
        <w:rPr>
          <w:rFonts w:ascii="Arial" w:hAnsi="Arial" w:cs="Arial"/>
          <w:b/>
          <w:bCs/>
          <w:i/>
          <w:iCs/>
          <w:sz w:val="22"/>
          <w:szCs w:val="22"/>
        </w:rPr>
      </w:pPr>
    </w:p>
    <w:p w:rsidR="000E369D" w:rsidRPr="000E369D" w:rsidRDefault="000E369D" w:rsidP="000E369D">
      <w:pPr>
        <w:pStyle w:val="Akapitzlist"/>
        <w:suppressAutoHyphens/>
        <w:ind w:left="360" w:right="-1" w:hanging="360"/>
        <w:jc w:val="center"/>
        <w:rPr>
          <w:rFonts w:ascii="Arial" w:hAnsi="Arial" w:cs="Arial"/>
          <w:b/>
          <w:bCs/>
          <w:i/>
          <w:iCs/>
          <w:sz w:val="22"/>
          <w:szCs w:val="22"/>
        </w:rPr>
      </w:pPr>
      <w:r w:rsidRPr="000E369D">
        <w:rPr>
          <w:rFonts w:ascii="Arial" w:hAnsi="Arial" w:cs="Arial"/>
          <w:b/>
          <w:bCs/>
          <w:i/>
          <w:iCs/>
          <w:sz w:val="22"/>
          <w:szCs w:val="22"/>
        </w:rPr>
        <w:t>§ 13</w:t>
      </w:r>
    </w:p>
    <w:p w:rsidR="000E369D" w:rsidRPr="000E369D" w:rsidRDefault="000E369D" w:rsidP="000E369D">
      <w:pPr>
        <w:suppressAutoHyphens/>
        <w:autoSpaceDE w:val="0"/>
        <w:autoSpaceDN w:val="0"/>
        <w:adjustRightInd w:val="0"/>
        <w:spacing w:before="120" w:after="120"/>
        <w:jc w:val="center"/>
        <w:rPr>
          <w:rFonts w:ascii="Arial" w:hAnsi="Arial" w:cs="Arial"/>
          <w:b/>
          <w:bCs/>
          <w:i/>
          <w:iCs/>
          <w:sz w:val="22"/>
          <w:szCs w:val="22"/>
        </w:rPr>
      </w:pPr>
      <w:r w:rsidRPr="000E369D">
        <w:rPr>
          <w:rFonts w:ascii="Arial" w:hAnsi="Arial" w:cs="Arial"/>
          <w:b/>
          <w:bCs/>
          <w:i/>
          <w:iCs/>
          <w:sz w:val="22"/>
          <w:szCs w:val="22"/>
        </w:rPr>
        <w:t>[Kary Umowne]</w:t>
      </w:r>
    </w:p>
    <w:p w:rsidR="000E369D" w:rsidRPr="000E369D" w:rsidRDefault="000E369D" w:rsidP="000E369D">
      <w:pPr>
        <w:pStyle w:val="Akapitzlist"/>
        <w:suppressAutoHyphens/>
        <w:ind w:left="360" w:right="-1" w:hanging="360"/>
        <w:jc w:val="both"/>
        <w:rPr>
          <w:rFonts w:ascii="Arial" w:hAnsi="Arial" w:cs="Arial"/>
          <w:sz w:val="22"/>
          <w:szCs w:val="22"/>
        </w:rPr>
      </w:pPr>
      <w:r w:rsidRPr="000E369D">
        <w:rPr>
          <w:rFonts w:ascii="Arial" w:hAnsi="Arial" w:cs="Arial"/>
          <w:b/>
          <w:sz w:val="22"/>
          <w:szCs w:val="22"/>
        </w:rPr>
        <w:t>1.</w:t>
      </w:r>
      <w:r w:rsidRPr="000E369D">
        <w:rPr>
          <w:rFonts w:ascii="Arial" w:hAnsi="Arial" w:cs="Arial"/>
          <w:sz w:val="22"/>
          <w:szCs w:val="22"/>
        </w:rPr>
        <w:t xml:space="preserve"> </w:t>
      </w:r>
      <w:r w:rsidRPr="000E369D">
        <w:rPr>
          <w:rFonts w:ascii="Arial" w:hAnsi="Arial" w:cs="Arial"/>
          <w:sz w:val="22"/>
          <w:szCs w:val="22"/>
          <w:u w:val="single"/>
        </w:rPr>
        <w:t>Zamawiający</w:t>
      </w:r>
      <w:r w:rsidRPr="000E369D">
        <w:rPr>
          <w:rFonts w:ascii="Arial" w:hAnsi="Arial" w:cs="Arial"/>
          <w:sz w:val="22"/>
          <w:szCs w:val="22"/>
        </w:rPr>
        <w:t xml:space="preserve"> jest uprawniony do naliczania kar umownych Kancelarii </w:t>
      </w:r>
      <w:r w:rsidRPr="000E369D">
        <w:rPr>
          <w:rFonts w:ascii="Arial" w:hAnsi="Arial" w:cs="Arial"/>
          <w:sz w:val="22"/>
          <w:szCs w:val="22"/>
        </w:rPr>
        <w:br/>
        <w:t xml:space="preserve">  w następujących przypadkach i w następującej wysokości:</w:t>
      </w:r>
    </w:p>
    <w:p w:rsidR="000E369D" w:rsidRPr="006F748B" w:rsidRDefault="000E369D" w:rsidP="000E369D">
      <w:pPr>
        <w:pStyle w:val="Akapitzlist"/>
        <w:suppressAutoHyphens/>
        <w:ind w:left="851" w:right="-1" w:hanging="425"/>
        <w:jc w:val="both"/>
        <w:rPr>
          <w:rFonts w:ascii="Arial" w:hAnsi="Arial" w:cs="Arial"/>
          <w:sz w:val="22"/>
          <w:szCs w:val="22"/>
        </w:rPr>
      </w:pPr>
      <w:r w:rsidRPr="000E369D">
        <w:rPr>
          <w:rFonts w:ascii="Arial" w:hAnsi="Arial" w:cs="Arial"/>
          <w:b/>
          <w:sz w:val="22"/>
          <w:szCs w:val="22"/>
        </w:rPr>
        <w:t>a)</w:t>
      </w:r>
      <w:r w:rsidRPr="000E369D">
        <w:rPr>
          <w:rFonts w:ascii="Arial" w:hAnsi="Arial" w:cs="Arial"/>
          <w:sz w:val="22"/>
          <w:szCs w:val="22"/>
        </w:rPr>
        <w:t xml:space="preserve"> w przypadku opóźnienia w ogłoszeniu przez Zamawiającego postępowa</w:t>
      </w:r>
      <w:r w:rsidR="00CC681F">
        <w:rPr>
          <w:rFonts w:ascii="Arial" w:hAnsi="Arial" w:cs="Arial"/>
          <w:sz w:val="22"/>
          <w:szCs w:val="22"/>
        </w:rPr>
        <w:t>nia</w:t>
      </w:r>
      <w:r w:rsidRPr="000E369D">
        <w:rPr>
          <w:rFonts w:ascii="Arial" w:hAnsi="Arial" w:cs="Arial"/>
          <w:sz w:val="22"/>
          <w:szCs w:val="22"/>
        </w:rPr>
        <w:t xml:space="preserve"> przetargow</w:t>
      </w:r>
      <w:r w:rsidR="00CC681F">
        <w:rPr>
          <w:rFonts w:ascii="Arial" w:hAnsi="Arial" w:cs="Arial"/>
          <w:sz w:val="22"/>
          <w:szCs w:val="22"/>
        </w:rPr>
        <w:t>ego</w:t>
      </w:r>
      <w:r w:rsidRPr="000E369D">
        <w:rPr>
          <w:rFonts w:ascii="Arial" w:hAnsi="Arial" w:cs="Arial"/>
          <w:sz w:val="22"/>
          <w:szCs w:val="22"/>
        </w:rPr>
        <w:t xml:space="preserve"> wymienion</w:t>
      </w:r>
      <w:r w:rsidR="00CC681F">
        <w:rPr>
          <w:rFonts w:ascii="Arial" w:hAnsi="Arial" w:cs="Arial"/>
          <w:sz w:val="22"/>
          <w:szCs w:val="22"/>
        </w:rPr>
        <w:t>ego</w:t>
      </w:r>
      <w:r w:rsidRPr="000E369D">
        <w:rPr>
          <w:rFonts w:ascii="Arial" w:hAnsi="Arial" w:cs="Arial"/>
          <w:sz w:val="22"/>
          <w:szCs w:val="22"/>
        </w:rPr>
        <w:t xml:space="preserve"> w </w:t>
      </w:r>
      <w:r w:rsidRPr="000E369D">
        <w:rPr>
          <w:rFonts w:ascii="Arial" w:hAnsi="Arial" w:cs="Arial"/>
          <w:bCs/>
          <w:iCs/>
          <w:sz w:val="22"/>
          <w:szCs w:val="22"/>
        </w:rPr>
        <w:t xml:space="preserve">§ 3 ust.1 </w:t>
      </w:r>
      <w:r w:rsidRPr="000E369D">
        <w:rPr>
          <w:rFonts w:ascii="Arial" w:hAnsi="Arial" w:cs="Arial"/>
          <w:sz w:val="22"/>
          <w:szCs w:val="22"/>
        </w:rPr>
        <w:t xml:space="preserve">, z przyczyn leżących po stronie Kancelarii,  w </w:t>
      </w:r>
      <w:r w:rsidRPr="006F748B">
        <w:rPr>
          <w:rFonts w:ascii="Arial" w:hAnsi="Arial" w:cs="Arial"/>
          <w:sz w:val="22"/>
          <w:szCs w:val="22"/>
        </w:rPr>
        <w:t xml:space="preserve">wysokości 0,1 % łącznego szacunkowego wynagrodzenia brutto określonego w </w:t>
      </w:r>
      <w:r w:rsidRPr="006F748B">
        <w:rPr>
          <w:rFonts w:ascii="Arial" w:hAnsi="Arial" w:cs="Arial"/>
          <w:bCs/>
          <w:iCs/>
          <w:sz w:val="22"/>
          <w:szCs w:val="22"/>
        </w:rPr>
        <w:t>§ 10 ust. 1</w:t>
      </w:r>
      <w:r w:rsidRPr="006F748B">
        <w:rPr>
          <w:rFonts w:ascii="Arial" w:hAnsi="Arial" w:cs="Arial"/>
          <w:sz w:val="22"/>
          <w:szCs w:val="22"/>
        </w:rPr>
        <w:t>, za każdy dzień opóźnienia w ogłoszeniu danego postępowania w stosunku do terminu wyznaczonego przez Zamawiającego jako dzień ogłoszenia</w:t>
      </w:r>
      <w:r w:rsidRPr="006F748B">
        <w:rPr>
          <w:rFonts w:ascii="Arial" w:hAnsi="Arial" w:cs="Arial"/>
          <w:bCs/>
          <w:iCs/>
          <w:sz w:val="22"/>
          <w:szCs w:val="22"/>
        </w:rPr>
        <w:t>,</w:t>
      </w:r>
      <w:r w:rsidRPr="006F748B">
        <w:rPr>
          <w:rFonts w:ascii="Arial" w:hAnsi="Arial" w:cs="Arial"/>
          <w:b/>
          <w:bCs/>
          <w:iCs/>
          <w:sz w:val="22"/>
          <w:szCs w:val="22"/>
        </w:rPr>
        <w:t xml:space="preserve"> </w:t>
      </w:r>
    </w:p>
    <w:p w:rsidR="000E369D" w:rsidRPr="006F748B" w:rsidRDefault="000E369D" w:rsidP="000E369D">
      <w:pPr>
        <w:pStyle w:val="Akapitzlist"/>
        <w:suppressAutoHyphens/>
        <w:ind w:left="851" w:right="-1" w:hanging="425"/>
        <w:jc w:val="both"/>
        <w:rPr>
          <w:rFonts w:ascii="Arial" w:hAnsi="Arial" w:cs="Arial"/>
          <w:b/>
          <w:bCs/>
          <w:iCs/>
          <w:sz w:val="22"/>
          <w:szCs w:val="22"/>
        </w:rPr>
      </w:pPr>
      <w:r w:rsidRPr="006F748B">
        <w:rPr>
          <w:rFonts w:ascii="Arial" w:hAnsi="Arial" w:cs="Arial"/>
          <w:b/>
          <w:sz w:val="22"/>
          <w:szCs w:val="22"/>
        </w:rPr>
        <w:t>b)</w:t>
      </w:r>
      <w:r w:rsidRPr="006F748B">
        <w:rPr>
          <w:rFonts w:ascii="Arial" w:hAnsi="Arial" w:cs="Arial"/>
          <w:sz w:val="22"/>
          <w:szCs w:val="22"/>
        </w:rPr>
        <w:t xml:space="preserve">  z tytułu każdego naruszenia przez Kancelarię postanowień § 7 Umowy</w:t>
      </w:r>
      <w:r w:rsidRPr="006F748B">
        <w:rPr>
          <w:rFonts w:ascii="Arial" w:hAnsi="Arial" w:cs="Arial"/>
          <w:bCs/>
          <w:iCs/>
          <w:sz w:val="22"/>
          <w:szCs w:val="22"/>
        </w:rPr>
        <w:t>,</w:t>
      </w:r>
      <w:r w:rsidRPr="006F748B">
        <w:rPr>
          <w:rFonts w:ascii="Arial" w:hAnsi="Arial" w:cs="Arial"/>
          <w:b/>
          <w:bCs/>
          <w:iCs/>
          <w:sz w:val="22"/>
          <w:szCs w:val="22"/>
        </w:rPr>
        <w:t xml:space="preserve"> </w:t>
      </w:r>
      <w:r w:rsidRPr="006F748B">
        <w:rPr>
          <w:rFonts w:ascii="Arial" w:hAnsi="Arial" w:cs="Arial"/>
          <w:b/>
          <w:bCs/>
          <w:iCs/>
          <w:sz w:val="22"/>
          <w:szCs w:val="22"/>
        </w:rPr>
        <w:br/>
      </w:r>
      <w:r w:rsidRPr="006F748B">
        <w:rPr>
          <w:rFonts w:ascii="Arial" w:hAnsi="Arial" w:cs="Arial"/>
          <w:bCs/>
          <w:iCs/>
          <w:sz w:val="22"/>
          <w:szCs w:val="22"/>
        </w:rPr>
        <w:t>w zakresie obowiązku stawiennictwa wskazanych w tym przepisie osób na spotkaniach i komisjach w wysokości  25</w:t>
      </w:r>
      <w:r w:rsidRPr="004B247C">
        <w:rPr>
          <w:rFonts w:ascii="Arial" w:hAnsi="Arial" w:cs="Arial"/>
          <w:sz w:val="22"/>
          <w:szCs w:val="22"/>
        </w:rPr>
        <w:t xml:space="preserve">% miesięcznego wynagrodzenia z tytułu bieżącej obsługi prawnej Inwestycji, o którym mowa w § 10 ust. 1 lit b, </w:t>
      </w:r>
      <w:r w:rsidRPr="006F748B">
        <w:rPr>
          <w:rFonts w:ascii="Arial" w:hAnsi="Arial" w:cs="Arial"/>
          <w:b/>
          <w:bCs/>
          <w:iCs/>
          <w:sz w:val="22"/>
          <w:szCs w:val="22"/>
        </w:rPr>
        <w:t xml:space="preserve"> </w:t>
      </w:r>
    </w:p>
    <w:p w:rsidR="000E369D" w:rsidRPr="006F748B" w:rsidRDefault="000E369D" w:rsidP="000E369D">
      <w:pPr>
        <w:pStyle w:val="Akapitzlist"/>
        <w:suppressAutoHyphens/>
        <w:ind w:left="851" w:right="-1" w:hanging="425"/>
        <w:jc w:val="both"/>
        <w:rPr>
          <w:rFonts w:ascii="Arial" w:hAnsi="Arial" w:cs="Arial"/>
          <w:sz w:val="22"/>
          <w:szCs w:val="22"/>
        </w:rPr>
      </w:pPr>
      <w:r w:rsidRPr="006F748B">
        <w:rPr>
          <w:rFonts w:ascii="Arial" w:hAnsi="Arial" w:cs="Arial"/>
          <w:b/>
          <w:sz w:val="22"/>
          <w:szCs w:val="22"/>
        </w:rPr>
        <w:t>c)</w:t>
      </w:r>
      <w:r w:rsidRPr="006F748B">
        <w:rPr>
          <w:rFonts w:ascii="Arial" w:hAnsi="Arial" w:cs="Arial"/>
          <w:sz w:val="22"/>
          <w:szCs w:val="22"/>
        </w:rPr>
        <w:t xml:space="preserve">  z tytułu każdorazowego naruszenia terminów określonych w § 7 ust. </w:t>
      </w:r>
      <w:r w:rsidR="00622773" w:rsidRPr="006F748B">
        <w:rPr>
          <w:rFonts w:ascii="Arial" w:hAnsi="Arial" w:cs="Arial"/>
          <w:sz w:val="22"/>
          <w:szCs w:val="22"/>
        </w:rPr>
        <w:t xml:space="preserve"> 6 i 7</w:t>
      </w:r>
      <w:r w:rsidRPr="006F748B">
        <w:rPr>
          <w:rFonts w:ascii="Arial" w:hAnsi="Arial" w:cs="Arial"/>
          <w:sz w:val="22"/>
          <w:szCs w:val="22"/>
        </w:rPr>
        <w:t xml:space="preserve"> Umowy,</w:t>
      </w:r>
      <w:r w:rsidRPr="006F748B">
        <w:rPr>
          <w:rFonts w:ascii="Arial" w:hAnsi="Arial" w:cs="Arial"/>
          <w:bCs/>
          <w:iCs/>
          <w:sz w:val="22"/>
          <w:szCs w:val="22"/>
        </w:rPr>
        <w:t xml:space="preserve"> </w:t>
      </w:r>
      <w:r w:rsidRPr="006F748B">
        <w:rPr>
          <w:rFonts w:ascii="Arial" w:hAnsi="Arial" w:cs="Arial"/>
          <w:bCs/>
          <w:iCs/>
          <w:sz w:val="22"/>
          <w:szCs w:val="22"/>
        </w:rPr>
        <w:br/>
        <w:t>w wysokości  25</w:t>
      </w:r>
      <w:r w:rsidRPr="004B247C">
        <w:rPr>
          <w:rFonts w:ascii="Arial" w:hAnsi="Arial" w:cs="Arial"/>
          <w:sz w:val="22"/>
          <w:szCs w:val="22"/>
        </w:rPr>
        <w:t>% miesięcznego wynagrodzenia z tytułu bieżącej obsługi prawnej Inwestycji, o którym mowa w § 10 ust. 1 lit b.</w:t>
      </w:r>
    </w:p>
    <w:p w:rsidR="000E369D" w:rsidRPr="000E369D" w:rsidRDefault="000E369D" w:rsidP="000E369D">
      <w:pPr>
        <w:pStyle w:val="Akapitzlist"/>
        <w:suppressAutoHyphens/>
        <w:ind w:left="851" w:right="-1" w:hanging="425"/>
        <w:jc w:val="both"/>
        <w:rPr>
          <w:rFonts w:ascii="Arial" w:hAnsi="Arial" w:cs="Arial"/>
          <w:sz w:val="22"/>
          <w:szCs w:val="22"/>
        </w:rPr>
      </w:pPr>
      <w:r w:rsidRPr="006F748B">
        <w:rPr>
          <w:rFonts w:ascii="Arial" w:hAnsi="Arial" w:cs="Arial"/>
          <w:b/>
          <w:sz w:val="22"/>
          <w:szCs w:val="22"/>
        </w:rPr>
        <w:t>d)</w:t>
      </w:r>
      <w:r w:rsidRPr="006F748B">
        <w:rPr>
          <w:rFonts w:ascii="Arial" w:hAnsi="Arial" w:cs="Arial"/>
          <w:sz w:val="22"/>
          <w:szCs w:val="22"/>
        </w:rPr>
        <w:t xml:space="preserve"> z tytułu odstąpienia od Umowy lub jej wypowiedzenia przez Zamawiającego </w:t>
      </w:r>
      <w:r w:rsidRPr="006F748B">
        <w:rPr>
          <w:rFonts w:ascii="Arial" w:hAnsi="Arial" w:cs="Arial"/>
          <w:sz w:val="22"/>
          <w:szCs w:val="22"/>
        </w:rPr>
        <w:br/>
        <w:t xml:space="preserve">z przyczyn leżących po stronie Wykonawcy w wysokości 20% łącznego </w:t>
      </w:r>
      <w:r w:rsidRPr="000E369D">
        <w:rPr>
          <w:rFonts w:ascii="Arial" w:hAnsi="Arial" w:cs="Arial"/>
          <w:sz w:val="22"/>
          <w:szCs w:val="22"/>
        </w:rPr>
        <w:t>szacunkowego wynagrodzenia umownego określonego w postanowieniu § 10 ust. 1 Umowy,</w:t>
      </w:r>
    </w:p>
    <w:p w:rsidR="000E369D" w:rsidRPr="000E369D" w:rsidRDefault="000E369D" w:rsidP="000E369D">
      <w:pPr>
        <w:pStyle w:val="Akapitzlist"/>
        <w:tabs>
          <w:tab w:val="left" w:pos="360"/>
        </w:tabs>
        <w:suppressAutoHyphens/>
        <w:ind w:left="360" w:right="-1" w:hanging="360"/>
        <w:jc w:val="both"/>
        <w:rPr>
          <w:rFonts w:ascii="Arial" w:hAnsi="Arial" w:cs="Arial"/>
          <w:sz w:val="22"/>
          <w:szCs w:val="22"/>
        </w:rPr>
      </w:pPr>
      <w:r w:rsidRPr="000E369D">
        <w:rPr>
          <w:rFonts w:ascii="Arial" w:hAnsi="Arial" w:cs="Arial"/>
          <w:b/>
          <w:sz w:val="22"/>
          <w:szCs w:val="22"/>
        </w:rPr>
        <w:t>2.</w:t>
      </w:r>
      <w:r w:rsidRPr="000E369D">
        <w:rPr>
          <w:rFonts w:ascii="Arial" w:hAnsi="Arial" w:cs="Arial"/>
          <w:sz w:val="22"/>
          <w:szCs w:val="22"/>
        </w:rPr>
        <w:t xml:space="preserve">  Kary umowne, o których mowa w ust. 1 mogą podlegać stosownemu łączeniu. Kary umowne są naliczane niezależnie od skorzystania z prawa odstąpienia lub wypowiedzenia.</w:t>
      </w:r>
    </w:p>
    <w:p w:rsidR="000E369D" w:rsidRPr="000E369D" w:rsidRDefault="000E369D" w:rsidP="000E369D">
      <w:pPr>
        <w:pStyle w:val="Akapitzlist"/>
        <w:suppressAutoHyphens/>
        <w:ind w:left="426" w:right="-1" w:hanging="426"/>
        <w:jc w:val="both"/>
        <w:rPr>
          <w:rFonts w:ascii="Arial" w:hAnsi="Arial" w:cs="Arial"/>
          <w:sz w:val="22"/>
          <w:szCs w:val="22"/>
        </w:rPr>
      </w:pPr>
      <w:r w:rsidRPr="000E369D">
        <w:rPr>
          <w:rFonts w:ascii="Arial" w:hAnsi="Arial" w:cs="Arial"/>
          <w:b/>
          <w:sz w:val="22"/>
          <w:szCs w:val="22"/>
        </w:rPr>
        <w:t>3.</w:t>
      </w:r>
      <w:r w:rsidRPr="000E369D">
        <w:rPr>
          <w:rFonts w:ascii="Arial" w:hAnsi="Arial" w:cs="Arial"/>
          <w:sz w:val="22"/>
          <w:szCs w:val="22"/>
        </w:rPr>
        <w:t xml:space="preserve"> W przypadku niewykonania lub nienależytego wykonywania Umowy, w sposób ewidentnie naruszający jej warunki, Zamawiający ma prawo do powierzenia wykonania Umowy lub jej wyodrębnionej części osobie trzeciej na koszt i ryzyko Kancelarii, co nie narusza uprawnienia Zamawiającego do naliczania kar umownych.</w:t>
      </w:r>
    </w:p>
    <w:p w:rsidR="000E369D" w:rsidRPr="000E369D" w:rsidRDefault="000E369D" w:rsidP="000E369D">
      <w:pPr>
        <w:pStyle w:val="Akapitzlist"/>
        <w:suppressAutoHyphens/>
        <w:ind w:left="426" w:right="-1" w:hanging="426"/>
        <w:jc w:val="both"/>
        <w:rPr>
          <w:rFonts w:ascii="Arial" w:hAnsi="Arial" w:cs="Arial"/>
          <w:sz w:val="22"/>
          <w:szCs w:val="22"/>
        </w:rPr>
      </w:pPr>
      <w:r w:rsidRPr="000E369D">
        <w:rPr>
          <w:rFonts w:ascii="Arial" w:hAnsi="Arial" w:cs="Arial"/>
          <w:b/>
          <w:sz w:val="22"/>
          <w:szCs w:val="22"/>
        </w:rPr>
        <w:t xml:space="preserve">4. </w:t>
      </w:r>
      <w:r w:rsidRPr="000E369D">
        <w:rPr>
          <w:rFonts w:ascii="Arial" w:hAnsi="Arial" w:cs="Arial"/>
          <w:sz w:val="22"/>
          <w:szCs w:val="22"/>
        </w:rPr>
        <w:t xml:space="preserve"> Kancelaria jest uprawniona do naliczenia kary umownej Zamawiającemu w przypadku odstąpienia od Umowy  z przyczyn leżących po stronie Zamawiającego, w wysokości 20% łącznego szacunkowego wynagrodzenia określonego w § 10 ust. 1 Umowy, </w:t>
      </w:r>
      <w:r>
        <w:rPr>
          <w:rFonts w:ascii="Arial" w:hAnsi="Arial" w:cs="Arial"/>
          <w:sz w:val="22"/>
          <w:szCs w:val="22"/>
        </w:rPr>
        <w:br/>
      </w:r>
      <w:r w:rsidRPr="000E369D">
        <w:rPr>
          <w:rFonts w:ascii="Arial" w:hAnsi="Arial" w:cs="Arial"/>
          <w:sz w:val="22"/>
          <w:szCs w:val="22"/>
        </w:rPr>
        <w:t>z zastrzeżeniem treści art. 145 ustawy z dnia 29 stycznia 2004 r. Prawo zamówień publicznych.</w:t>
      </w:r>
    </w:p>
    <w:p w:rsidR="000E369D" w:rsidRPr="000E369D" w:rsidRDefault="000E369D" w:rsidP="000E369D">
      <w:pPr>
        <w:pStyle w:val="Akapitzlist"/>
        <w:suppressAutoHyphens/>
        <w:ind w:left="426" w:right="-1" w:hanging="426"/>
        <w:jc w:val="both"/>
        <w:rPr>
          <w:rFonts w:ascii="Arial" w:hAnsi="Arial" w:cs="Arial"/>
          <w:sz w:val="22"/>
          <w:szCs w:val="22"/>
        </w:rPr>
      </w:pPr>
      <w:r w:rsidRPr="000E369D">
        <w:rPr>
          <w:rFonts w:ascii="Arial" w:hAnsi="Arial" w:cs="Arial"/>
          <w:b/>
          <w:sz w:val="22"/>
          <w:szCs w:val="22"/>
        </w:rPr>
        <w:t>5.</w:t>
      </w:r>
      <w:r w:rsidRPr="000E369D">
        <w:rPr>
          <w:rFonts w:ascii="Arial" w:hAnsi="Arial" w:cs="Arial"/>
          <w:sz w:val="22"/>
          <w:szCs w:val="22"/>
        </w:rPr>
        <w:t xml:space="preserve">  W przypadku, gdy wysokość szkody poniesionej przez Stronę Umowy przewyższa wysokość naliczonych kar umownych Strona ta może dochodzić odszkodowania przenoszącego wysokość kar umownych na zasadach ogólnych. </w:t>
      </w:r>
    </w:p>
    <w:p w:rsidR="000E369D" w:rsidRDefault="00DB2D6B" w:rsidP="000E369D">
      <w:pPr>
        <w:pStyle w:val="Akapitzlist"/>
        <w:suppressAutoHyphens/>
        <w:ind w:left="426" w:right="-1" w:hanging="426"/>
        <w:jc w:val="both"/>
        <w:rPr>
          <w:rFonts w:ascii="Arial" w:hAnsi="Arial" w:cs="Arial"/>
          <w:sz w:val="22"/>
          <w:szCs w:val="22"/>
        </w:rPr>
      </w:pPr>
      <w:r>
        <w:rPr>
          <w:rFonts w:ascii="Arial" w:hAnsi="Arial" w:cs="Arial"/>
          <w:b/>
          <w:sz w:val="22"/>
          <w:szCs w:val="22"/>
        </w:rPr>
        <w:t>6</w:t>
      </w:r>
      <w:r w:rsidR="000E369D" w:rsidRPr="000E369D">
        <w:rPr>
          <w:rFonts w:ascii="Arial" w:hAnsi="Arial" w:cs="Arial"/>
          <w:b/>
          <w:sz w:val="22"/>
          <w:szCs w:val="22"/>
        </w:rPr>
        <w:t>.</w:t>
      </w:r>
      <w:r>
        <w:rPr>
          <w:rFonts w:ascii="Arial" w:hAnsi="Arial" w:cs="Arial"/>
          <w:sz w:val="22"/>
          <w:szCs w:val="22"/>
        </w:rPr>
        <w:t xml:space="preserve">  </w:t>
      </w:r>
      <w:r w:rsidR="000E369D" w:rsidRPr="000E369D">
        <w:rPr>
          <w:rFonts w:ascii="Arial" w:hAnsi="Arial" w:cs="Arial"/>
          <w:sz w:val="22"/>
          <w:szCs w:val="22"/>
        </w:rPr>
        <w:t xml:space="preserve">Zamawiający ma prawo dokonywać potrącenia </w:t>
      </w:r>
      <w:r>
        <w:rPr>
          <w:rFonts w:ascii="Arial" w:hAnsi="Arial" w:cs="Arial"/>
          <w:sz w:val="22"/>
          <w:szCs w:val="22"/>
        </w:rPr>
        <w:t xml:space="preserve">kary umownej lub odszkodowania </w:t>
      </w:r>
      <w:r w:rsidR="000E369D" w:rsidRPr="000E369D">
        <w:rPr>
          <w:rFonts w:ascii="Arial" w:hAnsi="Arial" w:cs="Arial"/>
          <w:sz w:val="22"/>
          <w:szCs w:val="22"/>
        </w:rPr>
        <w:t>z wynagrodzenia należnego Kancelarii.</w:t>
      </w:r>
    </w:p>
    <w:p w:rsidR="000E369D" w:rsidRPr="000E369D" w:rsidRDefault="000E369D" w:rsidP="000E369D">
      <w:pPr>
        <w:suppressAutoHyphens/>
        <w:autoSpaceDE w:val="0"/>
        <w:autoSpaceDN w:val="0"/>
        <w:adjustRightInd w:val="0"/>
        <w:spacing w:before="120" w:after="120"/>
        <w:jc w:val="center"/>
        <w:rPr>
          <w:rFonts w:ascii="Arial" w:hAnsi="Arial" w:cs="Arial"/>
          <w:b/>
          <w:bCs/>
          <w:i/>
          <w:iCs/>
          <w:sz w:val="22"/>
          <w:szCs w:val="22"/>
        </w:rPr>
      </w:pPr>
      <w:r w:rsidRPr="000E369D">
        <w:rPr>
          <w:rFonts w:ascii="Arial" w:hAnsi="Arial" w:cs="Arial"/>
          <w:b/>
          <w:bCs/>
          <w:i/>
          <w:iCs/>
          <w:sz w:val="22"/>
          <w:szCs w:val="22"/>
        </w:rPr>
        <w:lastRenderedPageBreak/>
        <w:t xml:space="preserve">§ 14 </w:t>
      </w:r>
    </w:p>
    <w:p w:rsidR="000E369D" w:rsidRPr="000E369D" w:rsidRDefault="000E369D" w:rsidP="000E369D">
      <w:pPr>
        <w:suppressAutoHyphens/>
        <w:autoSpaceDE w:val="0"/>
        <w:autoSpaceDN w:val="0"/>
        <w:adjustRightInd w:val="0"/>
        <w:spacing w:before="120" w:after="120"/>
        <w:jc w:val="center"/>
        <w:rPr>
          <w:rFonts w:ascii="Arial" w:hAnsi="Arial" w:cs="Arial"/>
          <w:b/>
          <w:bCs/>
          <w:i/>
          <w:iCs/>
          <w:sz w:val="22"/>
          <w:szCs w:val="22"/>
        </w:rPr>
      </w:pPr>
      <w:r w:rsidRPr="000E369D">
        <w:rPr>
          <w:rFonts w:ascii="Arial" w:hAnsi="Arial" w:cs="Arial"/>
          <w:b/>
          <w:bCs/>
          <w:i/>
          <w:iCs/>
          <w:sz w:val="22"/>
          <w:szCs w:val="22"/>
        </w:rPr>
        <w:t>[Zawieszenie wykonywania Umowy lub jej części]</w:t>
      </w:r>
    </w:p>
    <w:p w:rsidR="000E369D" w:rsidRPr="000E369D" w:rsidRDefault="000E369D" w:rsidP="000E369D">
      <w:pPr>
        <w:suppressAutoHyphens/>
        <w:autoSpaceDE w:val="0"/>
        <w:autoSpaceDN w:val="0"/>
        <w:adjustRightInd w:val="0"/>
        <w:spacing w:before="120" w:after="120"/>
        <w:ind w:left="360" w:hanging="360"/>
        <w:jc w:val="both"/>
        <w:rPr>
          <w:rFonts w:ascii="Arial" w:hAnsi="Arial" w:cs="Arial"/>
          <w:sz w:val="22"/>
          <w:szCs w:val="22"/>
        </w:rPr>
      </w:pPr>
      <w:r w:rsidRPr="000E369D">
        <w:rPr>
          <w:rFonts w:ascii="Arial" w:hAnsi="Arial" w:cs="Arial"/>
          <w:b/>
          <w:sz w:val="22"/>
          <w:szCs w:val="22"/>
        </w:rPr>
        <w:t>1.</w:t>
      </w:r>
      <w:r w:rsidRPr="000E369D">
        <w:rPr>
          <w:rFonts w:ascii="Arial" w:hAnsi="Arial" w:cs="Arial"/>
          <w:sz w:val="22"/>
          <w:szCs w:val="22"/>
        </w:rPr>
        <w:t xml:space="preserve"> W przypadku wystąpienia obiektywnych, niezależnych od Zamawiającego okoliczności, powodujących, że rozpoczęcie Inwestycji lub kontynuacja jej realizacji okresowo nie będzie możliwa, (np. w wyniku nie uzyskania istotnych decyzji administracyjnych, wstrzymania finansowania itp.), Zamawiający może zawiesić wykonywanie  Umowy </w:t>
      </w:r>
      <w:r w:rsidR="00DB2D6B">
        <w:rPr>
          <w:rFonts w:ascii="Arial" w:hAnsi="Arial" w:cs="Arial"/>
          <w:sz w:val="22"/>
          <w:szCs w:val="22"/>
        </w:rPr>
        <w:br/>
      </w:r>
      <w:r w:rsidRPr="000E369D">
        <w:rPr>
          <w:rFonts w:ascii="Arial" w:hAnsi="Arial" w:cs="Arial"/>
          <w:sz w:val="22"/>
          <w:szCs w:val="22"/>
        </w:rPr>
        <w:t>w całości lub części, do czasu zmiany tych okoliczności. Zamawiający poinformuje Kancelarię pisemnie o wznowieniu wykonywania Umowy.</w:t>
      </w:r>
    </w:p>
    <w:p w:rsidR="000E369D" w:rsidRPr="000E369D" w:rsidRDefault="000E369D" w:rsidP="000E369D">
      <w:pPr>
        <w:suppressAutoHyphens/>
        <w:autoSpaceDE w:val="0"/>
        <w:autoSpaceDN w:val="0"/>
        <w:adjustRightInd w:val="0"/>
        <w:spacing w:before="120" w:after="120"/>
        <w:ind w:left="360" w:hanging="360"/>
        <w:jc w:val="both"/>
        <w:rPr>
          <w:rFonts w:ascii="Arial" w:hAnsi="Arial" w:cs="Arial"/>
          <w:sz w:val="22"/>
          <w:szCs w:val="22"/>
        </w:rPr>
      </w:pPr>
      <w:r w:rsidRPr="000E369D">
        <w:rPr>
          <w:rFonts w:ascii="Arial" w:hAnsi="Arial" w:cs="Arial"/>
          <w:b/>
          <w:sz w:val="22"/>
          <w:szCs w:val="22"/>
        </w:rPr>
        <w:t>2.</w:t>
      </w:r>
      <w:r w:rsidRPr="000E369D">
        <w:rPr>
          <w:rFonts w:ascii="Arial" w:hAnsi="Arial" w:cs="Arial"/>
          <w:sz w:val="22"/>
          <w:szCs w:val="22"/>
        </w:rPr>
        <w:t xml:space="preserve"> Za okres zawieszenia wykonywania całości Umowy nie będzie przysługiwało Kancelarii wynagrodzenie określone Umową jak również jakiekolwiek inne dodatkowe wynagrodzenie z zastrzeżeniem ust. 4.</w:t>
      </w:r>
    </w:p>
    <w:p w:rsidR="000E369D" w:rsidRPr="000E369D" w:rsidRDefault="000E369D" w:rsidP="000E369D">
      <w:pPr>
        <w:suppressAutoHyphens/>
        <w:autoSpaceDE w:val="0"/>
        <w:autoSpaceDN w:val="0"/>
        <w:adjustRightInd w:val="0"/>
        <w:spacing w:before="120" w:after="120"/>
        <w:jc w:val="center"/>
        <w:rPr>
          <w:rFonts w:ascii="Arial" w:hAnsi="Arial" w:cs="Arial"/>
          <w:b/>
          <w:sz w:val="22"/>
          <w:szCs w:val="22"/>
        </w:rPr>
      </w:pPr>
    </w:p>
    <w:p w:rsidR="000E369D" w:rsidRPr="000E369D" w:rsidRDefault="000E369D" w:rsidP="000E369D">
      <w:pPr>
        <w:suppressAutoHyphens/>
        <w:autoSpaceDE w:val="0"/>
        <w:autoSpaceDN w:val="0"/>
        <w:adjustRightInd w:val="0"/>
        <w:spacing w:before="120" w:after="120"/>
        <w:jc w:val="center"/>
        <w:rPr>
          <w:rFonts w:ascii="Arial" w:hAnsi="Arial" w:cs="Arial"/>
          <w:b/>
          <w:bCs/>
          <w:i/>
          <w:iCs/>
          <w:color w:val="000000"/>
          <w:sz w:val="22"/>
          <w:szCs w:val="22"/>
        </w:rPr>
      </w:pPr>
      <w:r w:rsidRPr="000E369D">
        <w:rPr>
          <w:rFonts w:ascii="Arial" w:hAnsi="Arial" w:cs="Arial"/>
          <w:b/>
          <w:bCs/>
          <w:i/>
          <w:iCs/>
          <w:color w:val="000000"/>
          <w:sz w:val="22"/>
          <w:szCs w:val="22"/>
        </w:rPr>
        <w:t xml:space="preserve">§ 15 </w:t>
      </w:r>
    </w:p>
    <w:p w:rsidR="000E369D" w:rsidRPr="000E369D" w:rsidRDefault="000E369D" w:rsidP="000E369D">
      <w:pPr>
        <w:suppressAutoHyphens/>
        <w:autoSpaceDE w:val="0"/>
        <w:autoSpaceDN w:val="0"/>
        <w:adjustRightInd w:val="0"/>
        <w:spacing w:before="120" w:after="120"/>
        <w:jc w:val="center"/>
        <w:rPr>
          <w:rFonts w:ascii="Arial" w:hAnsi="Arial" w:cs="Arial"/>
          <w:b/>
          <w:bCs/>
          <w:i/>
          <w:iCs/>
          <w:color w:val="000000"/>
          <w:sz w:val="22"/>
          <w:szCs w:val="22"/>
        </w:rPr>
      </w:pPr>
      <w:r w:rsidRPr="000E369D">
        <w:rPr>
          <w:rFonts w:ascii="Arial" w:hAnsi="Arial" w:cs="Arial"/>
          <w:b/>
          <w:bCs/>
          <w:i/>
          <w:iCs/>
          <w:color w:val="000000"/>
          <w:sz w:val="22"/>
          <w:szCs w:val="22"/>
        </w:rPr>
        <w:t>[Informacje Poufne, Konflikt Interesów]</w:t>
      </w:r>
    </w:p>
    <w:p w:rsidR="000E369D" w:rsidRPr="000E369D" w:rsidRDefault="000E369D" w:rsidP="000E369D">
      <w:pPr>
        <w:pStyle w:val="Akapitzlist"/>
        <w:suppressAutoHyphens/>
        <w:autoSpaceDE w:val="0"/>
        <w:autoSpaceDN w:val="0"/>
        <w:adjustRightInd w:val="0"/>
        <w:spacing w:before="120" w:after="120"/>
        <w:ind w:left="360" w:hanging="360"/>
        <w:jc w:val="both"/>
        <w:rPr>
          <w:rFonts w:ascii="Arial" w:hAnsi="Arial" w:cs="Arial"/>
          <w:color w:val="000000"/>
          <w:sz w:val="22"/>
          <w:szCs w:val="22"/>
        </w:rPr>
      </w:pPr>
      <w:r w:rsidRPr="000E369D">
        <w:rPr>
          <w:rFonts w:ascii="Arial" w:hAnsi="Arial" w:cs="Arial"/>
          <w:b/>
          <w:color w:val="000000"/>
          <w:sz w:val="22"/>
          <w:szCs w:val="22"/>
        </w:rPr>
        <w:t>1.</w:t>
      </w:r>
      <w:r w:rsidRPr="000E369D">
        <w:rPr>
          <w:rFonts w:ascii="Arial" w:hAnsi="Arial" w:cs="Arial"/>
          <w:color w:val="000000"/>
          <w:sz w:val="22"/>
          <w:szCs w:val="22"/>
        </w:rPr>
        <w:t xml:space="preserve">  Informacjami poufnymi w rozumieniu niniejszej Umowy są wszelkie nie ujawnione do wiadomości publicznej informacje lub dane dotyczące Zamawiającego, przekazane Kancelarii w okresie obowiązywania niniejszej Umowy.</w:t>
      </w:r>
    </w:p>
    <w:p w:rsidR="000E369D" w:rsidRPr="000E369D" w:rsidRDefault="000E369D" w:rsidP="000E369D">
      <w:pPr>
        <w:pStyle w:val="Akapitzlist"/>
        <w:suppressAutoHyphens/>
        <w:autoSpaceDE w:val="0"/>
        <w:autoSpaceDN w:val="0"/>
        <w:adjustRightInd w:val="0"/>
        <w:spacing w:before="120" w:after="120"/>
        <w:ind w:left="360" w:hanging="360"/>
        <w:jc w:val="both"/>
        <w:rPr>
          <w:rFonts w:ascii="Arial" w:hAnsi="Arial" w:cs="Arial"/>
          <w:color w:val="000000"/>
          <w:sz w:val="22"/>
          <w:szCs w:val="22"/>
        </w:rPr>
      </w:pPr>
      <w:r w:rsidRPr="000E369D">
        <w:rPr>
          <w:rFonts w:ascii="Arial" w:hAnsi="Arial" w:cs="Arial"/>
          <w:b/>
          <w:color w:val="000000"/>
          <w:sz w:val="22"/>
          <w:szCs w:val="22"/>
        </w:rPr>
        <w:t>2.</w:t>
      </w:r>
      <w:r w:rsidRPr="000E369D">
        <w:rPr>
          <w:rFonts w:ascii="Arial" w:hAnsi="Arial" w:cs="Arial"/>
          <w:color w:val="000000"/>
          <w:sz w:val="22"/>
          <w:szCs w:val="22"/>
        </w:rPr>
        <w:t xml:space="preserve"> Kancelaria zobowiązuje się, że nie ujawni, ani nie przekaże osobom trzecim, informacji poufnych oraz nie wykorzysta informacji poufnych w innym celu aniżeli związanym </w:t>
      </w:r>
      <w:r w:rsidR="00DB2D6B">
        <w:rPr>
          <w:rFonts w:ascii="Arial" w:hAnsi="Arial" w:cs="Arial"/>
          <w:color w:val="000000"/>
          <w:sz w:val="22"/>
          <w:szCs w:val="22"/>
        </w:rPr>
        <w:br/>
      </w:r>
      <w:r w:rsidRPr="000E369D">
        <w:rPr>
          <w:rFonts w:ascii="Arial" w:hAnsi="Arial" w:cs="Arial"/>
          <w:color w:val="000000"/>
          <w:sz w:val="22"/>
          <w:szCs w:val="22"/>
        </w:rPr>
        <w:t>z wykonywaniem powierzonych prac.</w:t>
      </w:r>
    </w:p>
    <w:p w:rsidR="000E369D" w:rsidRPr="000E369D" w:rsidRDefault="000E369D" w:rsidP="000E369D">
      <w:pPr>
        <w:pStyle w:val="Akapitzlist"/>
        <w:suppressAutoHyphens/>
        <w:autoSpaceDE w:val="0"/>
        <w:autoSpaceDN w:val="0"/>
        <w:adjustRightInd w:val="0"/>
        <w:spacing w:before="120" w:after="120"/>
        <w:ind w:left="0"/>
        <w:jc w:val="both"/>
        <w:rPr>
          <w:rFonts w:ascii="Arial" w:hAnsi="Arial" w:cs="Arial"/>
          <w:color w:val="000000"/>
          <w:sz w:val="22"/>
          <w:szCs w:val="22"/>
        </w:rPr>
      </w:pPr>
      <w:r w:rsidRPr="000E369D">
        <w:rPr>
          <w:rFonts w:ascii="Arial" w:hAnsi="Arial" w:cs="Arial"/>
          <w:b/>
          <w:color w:val="000000"/>
          <w:sz w:val="22"/>
          <w:szCs w:val="22"/>
        </w:rPr>
        <w:t>3.</w:t>
      </w:r>
      <w:r w:rsidRPr="000E369D">
        <w:rPr>
          <w:rFonts w:ascii="Arial" w:hAnsi="Arial" w:cs="Arial"/>
          <w:color w:val="000000"/>
          <w:sz w:val="22"/>
          <w:szCs w:val="22"/>
        </w:rPr>
        <w:t xml:space="preserve">  Informacje poufne mogą zostać ujawnione:</w:t>
      </w:r>
    </w:p>
    <w:p w:rsidR="000E369D" w:rsidRPr="000E369D" w:rsidRDefault="000E369D" w:rsidP="000E369D">
      <w:pPr>
        <w:suppressAutoHyphens/>
        <w:ind w:left="709" w:hanging="349"/>
        <w:jc w:val="both"/>
        <w:rPr>
          <w:rFonts w:ascii="Arial" w:hAnsi="Arial" w:cs="Arial"/>
          <w:sz w:val="22"/>
          <w:szCs w:val="22"/>
        </w:rPr>
      </w:pPr>
      <w:r w:rsidRPr="000E369D">
        <w:rPr>
          <w:rFonts w:ascii="Arial" w:hAnsi="Arial" w:cs="Arial"/>
          <w:b/>
          <w:sz w:val="22"/>
          <w:szCs w:val="22"/>
        </w:rPr>
        <w:t>a)</w:t>
      </w:r>
      <w:r w:rsidRPr="000E369D">
        <w:rPr>
          <w:rFonts w:ascii="Arial" w:hAnsi="Arial" w:cs="Arial"/>
          <w:sz w:val="22"/>
          <w:szCs w:val="22"/>
        </w:rPr>
        <w:t xml:space="preserve">   jeżeli ich ujawnienie wymagane jest przepisami obowiązującego prawa lub do ich ujawnienia Kancelaria zostanie zobowiązana orzeczeniem sądu, właściwego organu lub decyzją organu administracji, albo</w:t>
      </w:r>
    </w:p>
    <w:p w:rsidR="000E369D" w:rsidRPr="000E369D" w:rsidRDefault="000E369D" w:rsidP="000E369D">
      <w:pPr>
        <w:suppressAutoHyphens/>
        <w:ind w:left="360"/>
        <w:rPr>
          <w:rFonts w:ascii="Arial" w:hAnsi="Arial" w:cs="Arial"/>
          <w:sz w:val="22"/>
          <w:szCs w:val="22"/>
        </w:rPr>
      </w:pPr>
      <w:r w:rsidRPr="000E369D">
        <w:rPr>
          <w:rFonts w:ascii="Arial" w:hAnsi="Arial" w:cs="Arial"/>
          <w:b/>
          <w:sz w:val="22"/>
          <w:szCs w:val="22"/>
        </w:rPr>
        <w:t>b)</w:t>
      </w:r>
      <w:r w:rsidRPr="000E369D">
        <w:rPr>
          <w:rFonts w:ascii="Arial" w:hAnsi="Arial" w:cs="Arial"/>
          <w:sz w:val="22"/>
          <w:szCs w:val="22"/>
        </w:rPr>
        <w:t xml:space="preserve">  w innych przypadkach, za zgodą Zamawiającego.</w:t>
      </w:r>
    </w:p>
    <w:p w:rsidR="000E369D" w:rsidRPr="000E369D" w:rsidRDefault="000E369D" w:rsidP="000E369D">
      <w:pPr>
        <w:pStyle w:val="Akapitzlist"/>
        <w:suppressAutoHyphens/>
        <w:autoSpaceDE w:val="0"/>
        <w:autoSpaceDN w:val="0"/>
        <w:adjustRightInd w:val="0"/>
        <w:spacing w:before="120" w:after="120"/>
        <w:ind w:left="426" w:hanging="426"/>
        <w:jc w:val="both"/>
        <w:rPr>
          <w:rFonts w:ascii="Arial" w:hAnsi="Arial" w:cs="Arial"/>
          <w:color w:val="000000"/>
          <w:sz w:val="22"/>
          <w:szCs w:val="22"/>
        </w:rPr>
      </w:pPr>
      <w:r w:rsidRPr="000E369D">
        <w:rPr>
          <w:rFonts w:ascii="Arial" w:hAnsi="Arial" w:cs="Arial"/>
          <w:b/>
          <w:color w:val="000000"/>
          <w:sz w:val="22"/>
          <w:szCs w:val="22"/>
        </w:rPr>
        <w:t>4.</w:t>
      </w:r>
      <w:r w:rsidRPr="000E369D">
        <w:rPr>
          <w:rFonts w:ascii="Arial" w:hAnsi="Arial" w:cs="Arial"/>
          <w:color w:val="000000"/>
          <w:sz w:val="22"/>
          <w:szCs w:val="22"/>
        </w:rPr>
        <w:t xml:space="preserve">  W trakcie trwania niniejszej Umowy Kancelaria, jej pracownicy oraz osoby trzecie, przy pomocy których Kancelaria realizować będzie niniejszą Umowę, zobowiązują się do powstrzymania od wszelkich działań i czynności, które mogą budzić podejrzenie stronniczości czy potencjalny konflikt interesów.</w:t>
      </w:r>
    </w:p>
    <w:p w:rsidR="000E369D" w:rsidRPr="000E369D" w:rsidRDefault="000E369D" w:rsidP="000E369D">
      <w:pPr>
        <w:pStyle w:val="Akapitzlist"/>
        <w:suppressAutoHyphens/>
        <w:autoSpaceDE w:val="0"/>
        <w:autoSpaceDN w:val="0"/>
        <w:adjustRightInd w:val="0"/>
        <w:spacing w:before="120" w:after="120"/>
        <w:ind w:left="426" w:hanging="426"/>
        <w:jc w:val="both"/>
        <w:rPr>
          <w:rFonts w:ascii="Arial" w:hAnsi="Arial" w:cs="Arial"/>
          <w:color w:val="000000"/>
          <w:sz w:val="22"/>
          <w:szCs w:val="22"/>
        </w:rPr>
      </w:pPr>
      <w:r w:rsidRPr="000E369D">
        <w:rPr>
          <w:rFonts w:ascii="Arial" w:hAnsi="Arial" w:cs="Arial"/>
          <w:b/>
          <w:color w:val="000000"/>
          <w:sz w:val="22"/>
          <w:szCs w:val="22"/>
        </w:rPr>
        <w:t>5.</w:t>
      </w:r>
      <w:r w:rsidR="00DB2D6B">
        <w:rPr>
          <w:rFonts w:ascii="Arial" w:hAnsi="Arial" w:cs="Arial"/>
          <w:color w:val="000000"/>
          <w:sz w:val="22"/>
          <w:szCs w:val="22"/>
        </w:rPr>
        <w:t xml:space="preserve"> </w:t>
      </w:r>
      <w:r w:rsidRPr="000E369D">
        <w:rPr>
          <w:rFonts w:ascii="Arial" w:hAnsi="Arial" w:cs="Arial"/>
          <w:color w:val="000000"/>
          <w:sz w:val="22"/>
          <w:szCs w:val="22"/>
        </w:rPr>
        <w:t xml:space="preserve">Kancelaria zobowiązana jest do niezwłocznego powiadomienia Zamawiającego </w:t>
      </w:r>
      <w:r w:rsidRPr="000E369D">
        <w:rPr>
          <w:rFonts w:ascii="Arial" w:hAnsi="Arial" w:cs="Arial"/>
          <w:color w:val="000000"/>
          <w:sz w:val="22"/>
          <w:szCs w:val="22"/>
        </w:rPr>
        <w:br/>
        <w:t xml:space="preserve">o zaistnieniu sytuacji, w której interes Zamawiającego okaże się sprzeczny </w:t>
      </w:r>
      <w:r w:rsidRPr="000E369D">
        <w:rPr>
          <w:rFonts w:ascii="Arial" w:hAnsi="Arial" w:cs="Arial"/>
          <w:color w:val="000000"/>
          <w:sz w:val="22"/>
          <w:szCs w:val="22"/>
        </w:rPr>
        <w:br/>
        <w:t>z interesem innych klientów Kancelarii.</w:t>
      </w:r>
    </w:p>
    <w:p w:rsidR="000E369D" w:rsidRPr="000E369D" w:rsidRDefault="000E369D" w:rsidP="000E369D">
      <w:pPr>
        <w:pStyle w:val="Akapitzlist"/>
        <w:suppressAutoHyphens/>
        <w:autoSpaceDE w:val="0"/>
        <w:autoSpaceDN w:val="0"/>
        <w:adjustRightInd w:val="0"/>
        <w:spacing w:before="120" w:after="120"/>
        <w:ind w:left="426" w:hanging="426"/>
        <w:jc w:val="both"/>
        <w:rPr>
          <w:rFonts w:ascii="Arial" w:hAnsi="Arial" w:cs="Arial"/>
          <w:color w:val="000000"/>
          <w:sz w:val="22"/>
          <w:szCs w:val="22"/>
        </w:rPr>
      </w:pPr>
      <w:r w:rsidRPr="000E369D">
        <w:rPr>
          <w:rFonts w:ascii="Arial" w:hAnsi="Arial" w:cs="Arial"/>
          <w:b/>
          <w:color w:val="000000"/>
          <w:sz w:val="22"/>
          <w:szCs w:val="22"/>
        </w:rPr>
        <w:t>6.</w:t>
      </w:r>
      <w:r w:rsidR="00DB2D6B">
        <w:rPr>
          <w:rFonts w:ascii="Arial" w:hAnsi="Arial" w:cs="Arial"/>
          <w:color w:val="000000"/>
          <w:sz w:val="22"/>
          <w:szCs w:val="22"/>
        </w:rPr>
        <w:t xml:space="preserve"> </w:t>
      </w:r>
      <w:r w:rsidRPr="000E369D">
        <w:rPr>
          <w:rFonts w:ascii="Arial" w:hAnsi="Arial" w:cs="Arial"/>
          <w:color w:val="000000"/>
          <w:sz w:val="22"/>
          <w:szCs w:val="22"/>
        </w:rPr>
        <w:t>Zaistnienie sytuacji, o której mowa w ust. 5 może być podstawą</w:t>
      </w:r>
      <w:r w:rsidR="00DB2D6B">
        <w:rPr>
          <w:rFonts w:ascii="Arial" w:hAnsi="Arial" w:cs="Arial"/>
          <w:color w:val="000000"/>
          <w:sz w:val="22"/>
          <w:szCs w:val="22"/>
        </w:rPr>
        <w:t xml:space="preserve"> złożenia przez </w:t>
      </w:r>
      <w:r w:rsidRPr="000E369D">
        <w:rPr>
          <w:rFonts w:ascii="Arial" w:hAnsi="Arial" w:cs="Arial"/>
          <w:color w:val="000000"/>
          <w:sz w:val="22"/>
          <w:szCs w:val="22"/>
        </w:rPr>
        <w:t>Zamawiającego oświadczenia o wypowiedzeniu niniejszej Umowy.</w:t>
      </w:r>
    </w:p>
    <w:p w:rsidR="000E369D" w:rsidRPr="000E369D" w:rsidRDefault="000E369D" w:rsidP="000E369D">
      <w:pPr>
        <w:pStyle w:val="Akapitzlist"/>
        <w:suppressAutoHyphens/>
        <w:autoSpaceDE w:val="0"/>
        <w:autoSpaceDN w:val="0"/>
        <w:adjustRightInd w:val="0"/>
        <w:spacing w:before="120" w:after="120"/>
        <w:ind w:left="360"/>
        <w:jc w:val="both"/>
        <w:rPr>
          <w:rFonts w:ascii="Arial" w:hAnsi="Arial" w:cs="Arial"/>
          <w:color w:val="000000"/>
          <w:sz w:val="22"/>
          <w:szCs w:val="22"/>
        </w:rPr>
      </w:pPr>
      <w:r w:rsidRPr="000E369D">
        <w:rPr>
          <w:rFonts w:ascii="Arial" w:hAnsi="Arial" w:cs="Arial"/>
          <w:color w:val="000000"/>
          <w:sz w:val="22"/>
          <w:szCs w:val="22"/>
        </w:rPr>
        <w:t>W przypadku, gdy zaistnienie sytuacji, o której mowa w ust. 5 nastąpi bez wiedzy lub woli Kancelarii, ewentualne oświadczenie Zamawiającego o wypowiedzeniu Umowy nie będzie traktowane jako podjęte z przyczyn leżących po stronie Kancelarii.</w:t>
      </w:r>
    </w:p>
    <w:p w:rsidR="000E369D" w:rsidRPr="000E369D" w:rsidRDefault="000E369D" w:rsidP="00DB2D6B">
      <w:pPr>
        <w:pStyle w:val="Akapitzlist"/>
        <w:suppressAutoHyphens/>
        <w:autoSpaceDE w:val="0"/>
        <w:autoSpaceDN w:val="0"/>
        <w:adjustRightInd w:val="0"/>
        <w:spacing w:before="120" w:after="120"/>
        <w:ind w:left="0"/>
        <w:jc w:val="both"/>
        <w:rPr>
          <w:rFonts w:ascii="Arial" w:hAnsi="Arial" w:cs="Arial"/>
          <w:color w:val="000000"/>
          <w:sz w:val="22"/>
          <w:szCs w:val="22"/>
        </w:rPr>
      </w:pPr>
    </w:p>
    <w:p w:rsidR="000E369D" w:rsidRPr="000E369D" w:rsidRDefault="000E369D" w:rsidP="000E369D">
      <w:pPr>
        <w:suppressAutoHyphens/>
        <w:autoSpaceDE w:val="0"/>
        <w:autoSpaceDN w:val="0"/>
        <w:adjustRightInd w:val="0"/>
        <w:spacing w:before="120" w:after="120"/>
        <w:ind w:right="-1"/>
        <w:jc w:val="center"/>
        <w:rPr>
          <w:rFonts w:ascii="Arial" w:hAnsi="Arial" w:cs="Arial"/>
          <w:b/>
          <w:bCs/>
          <w:i/>
          <w:iCs/>
          <w:sz w:val="22"/>
          <w:szCs w:val="22"/>
        </w:rPr>
      </w:pPr>
      <w:r w:rsidRPr="000E369D">
        <w:rPr>
          <w:rFonts w:ascii="Arial" w:hAnsi="Arial" w:cs="Arial"/>
          <w:b/>
          <w:bCs/>
          <w:i/>
          <w:iCs/>
          <w:sz w:val="22"/>
          <w:szCs w:val="22"/>
        </w:rPr>
        <w:t>§ 16</w:t>
      </w:r>
    </w:p>
    <w:p w:rsidR="000E369D" w:rsidRPr="000E369D" w:rsidRDefault="000E369D" w:rsidP="000E369D">
      <w:pPr>
        <w:suppressAutoHyphens/>
        <w:autoSpaceDE w:val="0"/>
        <w:autoSpaceDN w:val="0"/>
        <w:adjustRightInd w:val="0"/>
        <w:spacing w:before="120" w:after="120"/>
        <w:ind w:right="-1"/>
        <w:jc w:val="center"/>
        <w:rPr>
          <w:rFonts w:ascii="Arial" w:hAnsi="Arial" w:cs="Arial"/>
          <w:b/>
          <w:bCs/>
          <w:i/>
          <w:iCs/>
          <w:sz w:val="22"/>
          <w:szCs w:val="22"/>
        </w:rPr>
      </w:pPr>
      <w:r w:rsidRPr="000E369D">
        <w:rPr>
          <w:rFonts w:ascii="Arial" w:hAnsi="Arial" w:cs="Arial"/>
          <w:b/>
          <w:bCs/>
          <w:i/>
          <w:iCs/>
          <w:sz w:val="22"/>
          <w:szCs w:val="22"/>
        </w:rPr>
        <w:t xml:space="preserve">[Wypowiedzenie i Odstąpienie od Umowy]  </w:t>
      </w:r>
    </w:p>
    <w:p w:rsidR="000E369D" w:rsidRPr="000E369D" w:rsidRDefault="000E369D" w:rsidP="000E369D">
      <w:pPr>
        <w:pStyle w:val="Akapitzlist"/>
        <w:suppressAutoHyphens/>
        <w:ind w:left="360" w:right="-1" w:hanging="360"/>
        <w:jc w:val="both"/>
        <w:rPr>
          <w:rFonts w:ascii="Arial" w:hAnsi="Arial" w:cs="Arial"/>
          <w:sz w:val="22"/>
          <w:szCs w:val="22"/>
        </w:rPr>
      </w:pPr>
      <w:r w:rsidRPr="000E369D">
        <w:rPr>
          <w:rFonts w:ascii="Arial" w:hAnsi="Arial" w:cs="Arial"/>
          <w:b/>
          <w:sz w:val="22"/>
          <w:szCs w:val="22"/>
        </w:rPr>
        <w:t>1.</w:t>
      </w:r>
      <w:r w:rsidRPr="000E369D">
        <w:rPr>
          <w:rFonts w:ascii="Arial" w:hAnsi="Arial" w:cs="Arial"/>
          <w:sz w:val="22"/>
          <w:szCs w:val="22"/>
        </w:rPr>
        <w:t xml:space="preserve">  Zamawiający może odstąpić od Umowy w przypadkach przewidzianych w Kodeksie cywilnym</w:t>
      </w:r>
      <w:r w:rsidR="00C4600F">
        <w:rPr>
          <w:rFonts w:ascii="Arial" w:hAnsi="Arial" w:cs="Arial"/>
          <w:sz w:val="22"/>
          <w:szCs w:val="22"/>
        </w:rPr>
        <w:t>.</w:t>
      </w:r>
    </w:p>
    <w:p w:rsidR="000E369D" w:rsidRPr="000E369D" w:rsidRDefault="000E369D" w:rsidP="000E369D">
      <w:pPr>
        <w:pStyle w:val="Akapitzlist"/>
        <w:suppressAutoHyphens/>
        <w:ind w:left="360" w:right="-1" w:hanging="360"/>
        <w:jc w:val="both"/>
        <w:rPr>
          <w:rFonts w:ascii="Arial" w:hAnsi="Arial" w:cs="Arial"/>
          <w:sz w:val="22"/>
          <w:szCs w:val="22"/>
        </w:rPr>
      </w:pPr>
      <w:r w:rsidRPr="000E369D">
        <w:rPr>
          <w:rFonts w:ascii="Arial" w:hAnsi="Arial" w:cs="Arial"/>
          <w:b/>
          <w:sz w:val="22"/>
          <w:szCs w:val="22"/>
        </w:rPr>
        <w:t>2.</w:t>
      </w:r>
      <w:r w:rsidRPr="000E369D">
        <w:rPr>
          <w:rFonts w:ascii="Arial" w:hAnsi="Arial" w:cs="Arial"/>
          <w:sz w:val="22"/>
          <w:szCs w:val="22"/>
        </w:rPr>
        <w:t xml:space="preserve">  Zamawiający może wypowiedzieć Umowę:</w:t>
      </w:r>
    </w:p>
    <w:p w:rsidR="000E369D" w:rsidRPr="000E369D" w:rsidRDefault="000E369D" w:rsidP="000E369D">
      <w:pPr>
        <w:pStyle w:val="Akapitzlist"/>
        <w:suppressAutoHyphens/>
        <w:ind w:left="851" w:right="-1" w:hanging="425"/>
        <w:jc w:val="both"/>
        <w:rPr>
          <w:rFonts w:ascii="Arial" w:hAnsi="Arial" w:cs="Arial"/>
          <w:sz w:val="22"/>
          <w:szCs w:val="22"/>
        </w:rPr>
      </w:pPr>
      <w:r w:rsidRPr="000E369D">
        <w:rPr>
          <w:rFonts w:ascii="Arial" w:hAnsi="Arial" w:cs="Arial"/>
          <w:b/>
          <w:sz w:val="22"/>
          <w:szCs w:val="22"/>
        </w:rPr>
        <w:t xml:space="preserve">a) </w:t>
      </w:r>
      <w:r w:rsidRPr="000E369D">
        <w:rPr>
          <w:rFonts w:ascii="Arial" w:hAnsi="Arial" w:cs="Arial"/>
          <w:sz w:val="22"/>
          <w:szCs w:val="22"/>
        </w:rPr>
        <w:t xml:space="preserve"> w przypadku rażącego naruszenia przez Kancelarię postanowień Umowy. Do rażących naruszeń postanowień Umowy Strony zaliczają w szczególności istotne (w wymiarze ponad 14 dni) opóźnienie Kancelarii  w realizacji usług składających się na obsługę prawną w stosunku do terminów określonych w Umowie </w:t>
      </w:r>
      <w:r w:rsidRPr="000E369D">
        <w:rPr>
          <w:rFonts w:ascii="Arial" w:hAnsi="Arial" w:cs="Arial"/>
          <w:sz w:val="22"/>
          <w:szCs w:val="22"/>
        </w:rPr>
        <w:br/>
      </w:r>
      <w:r w:rsidRPr="000E369D">
        <w:rPr>
          <w:rFonts w:ascii="Arial" w:hAnsi="Arial" w:cs="Arial"/>
          <w:sz w:val="22"/>
          <w:szCs w:val="22"/>
        </w:rPr>
        <w:lastRenderedPageBreak/>
        <w:t>(a w szczególności w postanowieniach § 7) jak i terminów wyznaczonych przez Zamawiającego,</w:t>
      </w:r>
    </w:p>
    <w:p w:rsidR="000E369D" w:rsidRPr="000E369D" w:rsidRDefault="000E369D" w:rsidP="000E369D">
      <w:pPr>
        <w:pStyle w:val="Akapitzlist"/>
        <w:suppressAutoHyphens/>
        <w:ind w:left="851" w:right="-1" w:hanging="425"/>
        <w:jc w:val="both"/>
        <w:rPr>
          <w:rFonts w:ascii="Arial" w:hAnsi="Arial" w:cs="Arial"/>
          <w:sz w:val="22"/>
          <w:szCs w:val="22"/>
        </w:rPr>
      </w:pPr>
      <w:r w:rsidRPr="000E369D">
        <w:rPr>
          <w:rFonts w:ascii="Arial" w:hAnsi="Arial" w:cs="Arial"/>
          <w:b/>
          <w:sz w:val="22"/>
          <w:szCs w:val="22"/>
        </w:rPr>
        <w:t xml:space="preserve">b)  </w:t>
      </w:r>
      <w:r w:rsidRPr="000E369D">
        <w:rPr>
          <w:rFonts w:ascii="Arial" w:hAnsi="Arial" w:cs="Arial"/>
          <w:sz w:val="22"/>
          <w:szCs w:val="22"/>
        </w:rPr>
        <w:t xml:space="preserve">w przypadku gdy Kancelaria nie wykona żądania Zamawiającego określonego </w:t>
      </w:r>
      <w:r w:rsidRPr="000E369D">
        <w:rPr>
          <w:rFonts w:ascii="Arial" w:hAnsi="Arial" w:cs="Arial"/>
          <w:sz w:val="22"/>
          <w:szCs w:val="22"/>
        </w:rPr>
        <w:br/>
        <w:t xml:space="preserve">w § 4 ust. </w:t>
      </w:r>
      <w:r w:rsidR="00C4600F">
        <w:rPr>
          <w:rFonts w:ascii="Arial" w:hAnsi="Arial" w:cs="Arial"/>
          <w:sz w:val="22"/>
          <w:szCs w:val="22"/>
        </w:rPr>
        <w:t xml:space="preserve"> 7</w:t>
      </w:r>
      <w:r w:rsidRPr="000E369D">
        <w:rPr>
          <w:rFonts w:ascii="Arial" w:hAnsi="Arial" w:cs="Arial"/>
          <w:sz w:val="22"/>
          <w:szCs w:val="22"/>
        </w:rPr>
        <w:t xml:space="preserve"> w terminie 60 dni od daty zgłoszenia żądania,</w:t>
      </w:r>
    </w:p>
    <w:p w:rsidR="000E369D" w:rsidRPr="000E369D" w:rsidRDefault="000E369D" w:rsidP="000E369D">
      <w:pPr>
        <w:pStyle w:val="Akapitzlist"/>
        <w:suppressAutoHyphens/>
        <w:ind w:left="851" w:right="-1" w:hanging="425"/>
        <w:jc w:val="both"/>
        <w:rPr>
          <w:rFonts w:ascii="Arial" w:hAnsi="Arial" w:cs="Arial"/>
          <w:b/>
          <w:sz w:val="22"/>
          <w:szCs w:val="22"/>
        </w:rPr>
      </w:pPr>
      <w:r w:rsidRPr="000E369D">
        <w:rPr>
          <w:rFonts w:ascii="Arial" w:hAnsi="Arial" w:cs="Arial"/>
          <w:b/>
          <w:sz w:val="22"/>
          <w:szCs w:val="22"/>
        </w:rPr>
        <w:t xml:space="preserve">c)  </w:t>
      </w:r>
      <w:r w:rsidRPr="000E369D">
        <w:rPr>
          <w:rFonts w:ascii="Arial" w:hAnsi="Arial" w:cs="Arial"/>
          <w:sz w:val="22"/>
          <w:szCs w:val="22"/>
        </w:rPr>
        <w:t>w przypadku co najmniej dwukrotnego niestawiennictwa na spotkaniach lub komisjach osób, o których mowa w § 7 Umowy,</w:t>
      </w:r>
    </w:p>
    <w:p w:rsidR="000E369D" w:rsidRPr="000E369D" w:rsidRDefault="000E369D" w:rsidP="000E369D">
      <w:pPr>
        <w:pStyle w:val="Akapitzlist"/>
        <w:suppressAutoHyphens/>
        <w:ind w:left="851" w:right="-1" w:hanging="425"/>
        <w:jc w:val="both"/>
        <w:rPr>
          <w:rFonts w:ascii="Arial" w:hAnsi="Arial" w:cs="Arial"/>
          <w:sz w:val="22"/>
          <w:szCs w:val="22"/>
        </w:rPr>
      </w:pPr>
      <w:r w:rsidRPr="000E369D">
        <w:rPr>
          <w:rFonts w:ascii="Arial" w:hAnsi="Arial" w:cs="Arial"/>
          <w:b/>
          <w:sz w:val="22"/>
          <w:szCs w:val="22"/>
        </w:rPr>
        <w:t xml:space="preserve">d)   </w:t>
      </w:r>
      <w:r w:rsidRPr="000E369D">
        <w:rPr>
          <w:rFonts w:ascii="Arial" w:hAnsi="Arial" w:cs="Arial"/>
          <w:sz w:val="22"/>
          <w:szCs w:val="22"/>
        </w:rPr>
        <w:t xml:space="preserve">w przypadku naruszenia zasad poufności lub wystąpienia konfliktu interesów, </w:t>
      </w:r>
      <w:r w:rsidRPr="000E369D">
        <w:rPr>
          <w:rFonts w:ascii="Arial" w:hAnsi="Arial" w:cs="Arial"/>
          <w:sz w:val="22"/>
          <w:szCs w:val="22"/>
        </w:rPr>
        <w:br/>
        <w:t>o których mowa w § 15</w:t>
      </w:r>
    </w:p>
    <w:p w:rsidR="000E369D" w:rsidRDefault="000E369D" w:rsidP="000E369D">
      <w:pPr>
        <w:pStyle w:val="Akapitzlist"/>
        <w:suppressAutoHyphens/>
        <w:ind w:left="360" w:right="-1" w:hanging="360"/>
        <w:jc w:val="both"/>
        <w:rPr>
          <w:rFonts w:ascii="Arial" w:hAnsi="Arial" w:cs="Arial"/>
          <w:sz w:val="22"/>
          <w:szCs w:val="22"/>
        </w:rPr>
      </w:pPr>
      <w:r w:rsidRPr="000E369D">
        <w:rPr>
          <w:rFonts w:ascii="Arial" w:hAnsi="Arial" w:cs="Arial"/>
          <w:b/>
          <w:sz w:val="22"/>
          <w:szCs w:val="22"/>
        </w:rPr>
        <w:t>3.</w:t>
      </w:r>
      <w:r w:rsidRPr="000E369D">
        <w:rPr>
          <w:rFonts w:ascii="Arial" w:hAnsi="Arial" w:cs="Arial"/>
          <w:sz w:val="22"/>
          <w:szCs w:val="22"/>
        </w:rPr>
        <w:t xml:space="preserve"> </w:t>
      </w:r>
      <w:r w:rsidR="00DB2D6B">
        <w:rPr>
          <w:rFonts w:ascii="Arial" w:hAnsi="Arial" w:cs="Arial"/>
          <w:sz w:val="22"/>
          <w:szCs w:val="22"/>
        </w:rPr>
        <w:t xml:space="preserve"> </w:t>
      </w:r>
      <w:r w:rsidRPr="000E369D">
        <w:rPr>
          <w:rFonts w:ascii="Arial" w:hAnsi="Arial" w:cs="Arial"/>
          <w:sz w:val="22"/>
          <w:szCs w:val="22"/>
        </w:rPr>
        <w:t xml:space="preserve">W przypadku wystąpienia okoliczności uzasadniających odstąpienie lub wypowiedzenie Umowy, Zamawiający wezwie Kancelarię do zaniechania naruszeń, wyznaczając na to odpowiedni termin. W przypadku bezskutecznego upływu terminu, o którym mowa </w:t>
      </w:r>
      <w:r w:rsidR="00DB2D6B">
        <w:rPr>
          <w:rFonts w:ascii="Arial" w:hAnsi="Arial" w:cs="Arial"/>
          <w:sz w:val="22"/>
          <w:szCs w:val="22"/>
        </w:rPr>
        <w:br/>
      </w:r>
      <w:r w:rsidRPr="000E369D">
        <w:rPr>
          <w:rFonts w:ascii="Arial" w:hAnsi="Arial" w:cs="Arial"/>
          <w:sz w:val="22"/>
          <w:szCs w:val="22"/>
        </w:rPr>
        <w:t>w zdaniu poprzedzającym, Zamawiający może skorzystać z przysługującego mu prawa odstąpienia lub wypowiedzenia w terminie 30 dni od dnia bezskutecznego upływu wyznaczonego terminu.</w:t>
      </w:r>
    </w:p>
    <w:p w:rsidR="004A1487" w:rsidRPr="004A1487" w:rsidRDefault="004A1487" w:rsidP="000E369D">
      <w:pPr>
        <w:pStyle w:val="Akapitzlist"/>
        <w:suppressAutoHyphens/>
        <w:ind w:left="360" w:right="-1" w:hanging="360"/>
        <w:jc w:val="both"/>
        <w:rPr>
          <w:rFonts w:ascii="Arial" w:hAnsi="Arial" w:cs="Arial"/>
          <w:sz w:val="22"/>
          <w:szCs w:val="22"/>
        </w:rPr>
      </w:pPr>
      <w:r>
        <w:rPr>
          <w:rFonts w:ascii="Arial" w:hAnsi="Arial" w:cs="Arial"/>
          <w:b/>
          <w:sz w:val="22"/>
          <w:szCs w:val="22"/>
        </w:rPr>
        <w:t>4.</w:t>
      </w:r>
      <w:r w:rsidRPr="004B247C">
        <w:rPr>
          <w:rFonts w:ascii="Arial" w:hAnsi="Arial" w:cs="Arial"/>
          <w:sz w:val="22"/>
          <w:szCs w:val="22"/>
        </w:rPr>
        <w:t>Zamawiający może wypowiedzieć umowę w terminie 60 dni od daty podjęcia z jakichkolwiek przyczyn decyzji o rezygnacji z podpisania Kontraktu lub dalszej jego realizacji. W tak</w:t>
      </w:r>
      <w:r w:rsidR="00A13871">
        <w:rPr>
          <w:rFonts w:ascii="Arial" w:hAnsi="Arial" w:cs="Arial"/>
          <w:sz w:val="22"/>
          <w:szCs w:val="22"/>
        </w:rPr>
        <w:t>i</w:t>
      </w:r>
      <w:r w:rsidRPr="004B247C">
        <w:rPr>
          <w:rFonts w:ascii="Arial" w:hAnsi="Arial" w:cs="Arial"/>
          <w:sz w:val="22"/>
          <w:szCs w:val="22"/>
        </w:rPr>
        <w:t>m przypadku okres wypowiedzenia wynosi 30 dni.</w:t>
      </w:r>
    </w:p>
    <w:p w:rsidR="000E369D" w:rsidRPr="000E369D" w:rsidRDefault="004A1487" w:rsidP="000E369D">
      <w:pPr>
        <w:pStyle w:val="Akapitzlist"/>
        <w:suppressAutoHyphens/>
        <w:ind w:left="360" w:right="-1" w:hanging="360"/>
        <w:jc w:val="both"/>
        <w:rPr>
          <w:rFonts w:ascii="Arial" w:hAnsi="Arial" w:cs="Arial"/>
          <w:sz w:val="22"/>
          <w:szCs w:val="22"/>
        </w:rPr>
      </w:pPr>
      <w:r>
        <w:rPr>
          <w:rFonts w:ascii="Arial" w:hAnsi="Arial" w:cs="Arial"/>
          <w:b/>
          <w:sz w:val="22"/>
          <w:szCs w:val="22"/>
        </w:rPr>
        <w:t>5</w:t>
      </w:r>
      <w:r w:rsidR="000E369D" w:rsidRPr="000E369D">
        <w:rPr>
          <w:rFonts w:ascii="Arial" w:hAnsi="Arial" w:cs="Arial"/>
          <w:sz w:val="22"/>
          <w:szCs w:val="22"/>
        </w:rPr>
        <w:t xml:space="preserve"> </w:t>
      </w:r>
      <w:r w:rsidR="00DB2D6B">
        <w:rPr>
          <w:rFonts w:ascii="Arial" w:hAnsi="Arial" w:cs="Arial"/>
          <w:sz w:val="22"/>
          <w:szCs w:val="22"/>
        </w:rPr>
        <w:t xml:space="preserve"> </w:t>
      </w:r>
      <w:r w:rsidR="000E369D" w:rsidRPr="000E369D">
        <w:rPr>
          <w:rFonts w:ascii="Arial" w:hAnsi="Arial" w:cs="Arial"/>
          <w:sz w:val="22"/>
          <w:szCs w:val="22"/>
        </w:rPr>
        <w:t xml:space="preserve">W razie wątpliwości Strony przyjmują, iż odstąpienie lub wypowiedzenie Umowy wywiera skutek tylko w zakresie dotyczącym niezrealizowanej części zobowiązań wynikających </w:t>
      </w:r>
      <w:r w:rsidR="00DB2D6B">
        <w:rPr>
          <w:rFonts w:ascii="Arial" w:hAnsi="Arial" w:cs="Arial"/>
          <w:sz w:val="22"/>
          <w:szCs w:val="22"/>
        </w:rPr>
        <w:br/>
      </w:r>
      <w:r w:rsidR="000E369D" w:rsidRPr="000E369D">
        <w:rPr>
          <w:rFonts w:ascii="Arial" w:hAnsi="Arial" w:cs="Arial"/>
          <w:sz w:val="22"/>
          <w:szCs w:val="22"/>
        </w:rPr>
        <w:t>z Umowy, w związku z czym żadna ze Stron nie będzie zobowiązana do zwrotu świadczeń już otrzymanych od drugiej Strony w ramach realizacji Umowy.</w:t>
      </w:r>
    </w:p>
    <w:p w:rsidR="000E369D" w:rsidRPr="000E369D" w:rsidRDefault="004A1487" w:rsidP="000E369D">
      <w:pPr>
        <w:pStyle w:val="Akapitzlist"/>
        <w:suppressAutoHyphens/>
        <w:ind w:left="360" w:right="-1" w:hanging="360"/>
        <w:jc w:val="both"/>
        <w:rPr>
          <w:rFonts w:ascii="Arial" w:hAnsi="Arial" w:cs="Arial"/>
          <w:sz w:val="22"/>
          <w:szCs w:val="22"/>
        </w:rPr>
      </w:pPr>
      <w:r>
        <w:rPr>
          <w:rFonts w:ascii="Arial" w:hAnsi="Arial" w:cs="Arial"/>
          <w:b/>
          <w:sz w:val="22"/>
          <w:szCs w:val="22"/>
        </w:rPr>
        <w:t>6</w:t>
      </w:r>
      <w:r w:rsidR="000E369D" w:rsidRPr="000E369D">
        <w:rPr>
          <w:rFonts w:ascii="Arial" w:hAnsi="Arial" w:cs="Arial"/>
          <w:b/>
          <w:sz w:val="22"/>
          <w:szCs w:val="22"/>
        </w:rPr>
        <w:t>.</w:t>
      </w:r>
      <w:r w:rsidR="00DB2D6B">
        <w:rPr>
          <w:rFonts w:ascii="Arial" w:hAnsi="Arial" w:cs="Arial"/>
          <w:sz w:val="22"/>
          <w:szCs w:val="22"/>
        </w:rPr>
        <w:t xml:space="preserve"> </w:t>
      </w:r>
      <w:r w:rsidR="000E369D" w:rsidRPr="000E369D">
        <w:rPr>
          <w:rFonts w:ascii="Arial" w:hAnsi="Arial" w:cs="Arial"/>
          <w:sz w:val="22"/>
          <w:szCs w:val="22"/>
        </w:rPr>
        <w:t>Skutki odstąpienia lub wypowiedzenia nie będą miały wpływu na uprawnienia stron związane z określonymi w Umowie karami umownymi i zabezpieczeniem należytego wykonania Umowy.</w:t>
      </w:r>
    </w:p>
    <w:p w:rsidR="000E369D" w:rsidRPr="000E369D" w:rsidRDefault="004A1487" w:rsidP="000E369D">
      <w:pPr>
        <w:pStyle w:val="Akapitzlist"/>
        <w:suppressAutoHyphens/>
        <w:ind w:left="360" w:right="-1" w:hanging="360"/>
        <w:jc w:val="both"/>
        <w:rPr>
          <w:rFonts w:ascii="Arial" w:hAnsi="Arial" w:cs="Arial"/>
          <w:sz w:val="22"/>
          <w:szCs w:val="22"/>
        </w:rPr>
      </w:pPr>
      <w:r>
        <w:rPr>
          <w:rFonts w:ascii="Arial" w:hAnsi="Arial" w:cs="Arial"/>
          <w:b/>
          <w:sz w:val="22"/>
          <w:szCs w:val="22"/>
        </w:rPr>
        <w:t>7</w:t>
      </w:r>
      <w:r w:rsidR="000E369D" w:rsidRPr="000E369D">
        <w:rPr>
          <w:rFonts w:ascii="Arial" w:hAnsi="Arial" w:cs="Arial"/>
          <w:b/>
          <w:sz w:val="22"/>
          <w:szCs w:val="22"/>
        </w:rPr>
        <w:t>.</w:t>
      </w:r>
      <w:r w:rsidR="00DB2D6B">
        <w:rPr>
          <w:rFonts w:ascii="Arial" w:hAnsi="Arial" w:cs="Arial"/>
          <w:sz w:val="22"/>
          <w:szCs w:val="22"/>
        </w:rPr>
        <w:t xml:space="preserve"> </w:t>
      </w:r>
      <w:r w:rsidR="000E369D" w:rsidRPr="000E369D">
        <w:rPr>
          <w:rFonts w:ascii="Arial" w:hAnsi="Arial" w:cs="Arial"/>
          <w:sz w:val="22"/>
          <w:szCs w:val="22"/>
        </w:rPr>
        <w:t xml:space="preserve">Zamawiający przewiduje możliwość wypowiedzenia Umowy na podstawie zapisów </w:t>
      </w:r>
      <w:r w:rsidR="000E369D" w:rsidRPr="000E369D">
        <w:rPr>
          <w:rFonts w:ascii="Arial" w:hAnsi="Arial" w:cs="Arial"/>
          <w:sz w:val="22"/>
          <w:szCs w:val="22"/>
        </w:rPr>
        <w:br/>
        <w:t>§ 15 ust. 6 z zachowaniem 30 dniowego terminu wypowiedzenia.</w:t>
      </w:r>
    </w:p>
    <w:p w:rsidR="000E369D" w:rsidRPr="000E369D" w:rsidRDefault="004A1487" w:rsidP="000E369D">
      <w:pPr>
        <w:pStyle w:val="Akapitzlist"/>
        <w:suppressAutoHyphens/>
        <w:ind w:left="284" w:right="-1" w:hanging="284"/>
        <w:jc w:val="both"/>
        <w:rPr>
          <w:rFonts w:ascii="Arial" w:hAnsi="Arial" w:cs="Arial"/>
          <w:sz w:val="22"/>
          <w:szCs w:val="22"/>
        </w:rPr>
      </w:pPr>
      <w:r>
        <w:rPr>
          <w:rFonts w:ascii="Arial" w:hAnsi="Arial" w:cs="Arial"/>
          <w:b/>
          <w:sz w:val="22"/>
          <w:szCs w:val="22"/>
        </w:rPr>
        <w:t>8</w:t>
      </w:r>
      <w:r w:rsidR="000E369D" w:rsidRPr="000E369D">
        <w:rPr>
          <w:rFonts w:ascii="Arial" w:hAnsi="Arial" w:cs="Arial"/>
          <w:b/>
          <w:sz w:val="22"/>
          <w:szCs w:val="22"/>
        </w:rPr>
        <w:t>.</w:t>
      </w:r>
      <w:r w:rsidR="00DB2D6B">
        <w:rPr>
          <w:rFonts w:ascii="Arial" w:hAnsi="Arial" w:cs="Arial"/>
          <w:sz w:val="22"/>
          <w:szCs w:val="22"/>
        </w:rPr>
        <w:t xml:space="preserve"> </w:t>
      </w:r>
      <w:r w:rsidR="000E369D" w:rsidRPr="000E369D">
        <w:rPr>
          <w:rFonts w:ascii="Arial" w:hAnsi="Arial" w:cs="Arial"/>
          <w:sz w:val="22"/>
          <w:szCs w:val="22"/>
        </w:rPr>
        <w:t>Odstąpienie lub wypowiedzenie Umowy wymaga formy pisemnej i uzasadnienia pod  rygorem nieważności.</w:t>
      </w:r>
    </w:p>
    <w:p w:rsidR="000E369D" w:rsidRPr="000E369D" w:rsidRDefault="000E369D" w:rsidP="00DB2D6B">
      <w:pPr>
        <w:pStyle w:val="Akapitzlist"/>
        <w:suppressAutoHyphens/>
        <w:ind w:left="360" w:right="-1" w:hanging="360"/>
        <w:jc w:val="both"/>
        <w:rPr>
          <w:rFonts w:ascii="Arial" w:hAnsi="Arial" w:cs="Arial"/>
          <w:sz w:val="22"/>
          <w:szCs w:val="22"/>
        </w:rPr>
      </w:pPr>
      <w:r w:rsidRPr="000E369D">
        <w:rPr>
          <w:rFonts w:ascii="Arial" w:hAnsi="Arial" w:cs="Arial"/>
          <w:b/>
          <w:sz w:val="22"/>
          <w:szCs w:val="22"/>
        </w:rPr>
        <w:t>8.</w:t>
      </w:r>
      <w:r w:rsidRPr="000E369D">
        <w:rPr>
          <w:rFonts w:ascii="Arial" w:hAnsi="Arial" w:cs="Arial"/>
          <w:sz w:val="22"/>
          <w:szCs w:val="22"/>
        </w:rPr>
        <w:t xml:space="preserve"> Umowa może zostać rozwiązana w wyniku zgodnej wol</w:t>
      </w:r>
      <w:r w:rsidR="00DB2D6B">
        <w:rPr>
          <w:rFonts w:ascii="Arial" w:hAnsi="Arial" w:cs="Arial"/>
          <w:sz w:val="22"/>
          <w:szCs w:val="22"/>
        </w:rPr>
        <w:t xml:space="preserve">i Stron w przypadku wystąpienia </w:t>
      </w:r>
      <w:r w:rsidRPr="000E369D">
        <w:rPr>
          <w:rFonts w:ascii="Arial" w:hAnsi="Arial" w:cs="Arial"/>
          <w:sz w:val="22"/>
          <w:szCs w:val="22"/>
        </w:rPr>
        <w:t>niezależnych od Stron okoliczności, które un</w:t>
      </w:r>
      <w:r w:rsidR="00DB2D6B">
        <w:rPr>
          <w:rFonts w:ascii="Arial" w:hAnsi="Arial" w:cs="Arial"/>
          <w:sz w:val="22"/>
          <w:szCs w:val="22"/>
        </w:rPr>
        <w:t xml:space="preserve">iemożliwiają dalsze wykonywanie </w:t>
      </w:r>
      <w:r w:rsidRPr="000E369D">
        <w:rPr>
          <w:rFonts w:ascii="Arial" w:hAnsi="Arial" w:cs="Arial"/>
          <w:sz w:val="22"/>
          <w:szCs w:val="22"/>
        </w:rPr>
        <w:t>postanowień Umowy.</w:t>
      </w:r>
      <w:r w:rsidR="00303977">
        <w:rPr>
          <w:rFonts w:ascii="Arial" w:hAnsi="Arial" w:cs="Arial"/>
          <w:sz w:val="22"/>
          <w:szCs w:val="22"/>
        </w:rPr>
        <w:t xml:space="preserve"> </w:t>
      </w:r>
    </w:p>
    <w:p w:rsidR="000E369D" w:rsidRPr="000E369D" w:rsidRDefault="000E369D" w:rsidP="000E369D">
      <w:pPr>
        <w:pStyle w:val="Akapitzlist"/>
        <w:suppressAutoHyphens/>
        <w:autoSpaceDE w:val="0"/>
        <w:autoSpaceDN w:val="0"/>
        <w:adjustRightInd w:val="0"/>
        <w:spacing w:before="120" w:after="120"/>
        <w:ind w:left="360" w:hanging="360"/>
        <w:jc w:val="both"/>
        <w:rPr>
          <w:rFonts w:ascii="Arial" w:hAnsi="Arial" w:cs="Arial"/>
          <w:sz w:val="22"/>
          <w:szCs w:val="22"/>
        </w:rPr>
      </w:pPr>
    </w:p>
    <w:p w:rsidR="000E369D" w:rsidRPr="000E369D" w:rsidRDefault="000E369D" w:rsidP="000E369D">
      <w:pPr>
        <w:tabs>
          <w:tab w:val="center" w:pos="5233"/>
        </w:tabs>
        <w:suppressAutoHyphens/>
        <w:autoSpaceDE w:val="0"/>
        <w:autoSpaceDN w:val="0"/>
        <w:adjustRightInd w:val="0"/>
        <w:spacing w:before="120" w:after="120"/>
        <w:jc w:val="center"/>
        <w:rPr>
          <w:rFonts w:ascii="Arial" w:hAnsi="Arial" w:cs="Arial"/>
          <w:b/>
          <w:bCs/>
          <w:i/>
          <w:iCs/>
          <w:color w:val="000000"/>
          <w:sz w:val="22"/>
          <w:szCs w:val="22"/>
        </w:rPr>
      </w:pPr>
      <w:r w:rsidRPr="000E369D">
        <w:rPr>
          <w:rFonts w:ascii="Arial" w:hAnsi="Arial" w:cs="Arial"/>
          <w:b/>
          <w:bCs/>
          <w:i/>
          <w:iCs/>
          <w:color w:val="000000"/>
          <w:sz w:val="22"/>
          <w:szCs w:val="22"/>
        </w:rPr>
        <w:t xml:space="preserve">§ 17 </w:t>
      </w:r>
    </w:p>
    <w:p w:rsidR="000E369D" w:rsidRPr="000E369D" w:rsidRDefault="000E369D" w:rsidP="000E369D">
      <w:pPr>
        <w:tabs>
          <w:tab w:val="center" w:pos="5233"/>
        </w:tabs>
        <w:suppressAutoHyphens/>
        <w:autoSpaceDE w:val="0"/>
        <w:autoSpaceDN w:val="0"/>
        <w:adjustRightInd w:val="0"/>
        <w:spacing w:before="120" w:after="120"/>
        <w:jc w:val="center"/>
        <w:rPr>
          <w:rFonts w:ascii="Arial" w:hAnsi="Arial" w:cs="Arial"/>
          <w:b/>
          <w:bCs/>
          <w:i/>
          <w:iCs/>
          <w:color w:val="000000"/>
          <w:sz w:val="22"/>
          <w:szCs w:val="22"/>
        </w:rPr>
      </w:pPr>
      <w:r w:rsidRPr="000E369D">
        <w:rPr>
          <w:rFonts w:ascii="Arial" w:hAnsi="Arial" w:cs="Arial"/>
          <w:b/>
          <w:bCs/>
          <w:i/>
          <w:iCs/>
          <w:color w:val="000000"/>
          <w:sz w:val="22"/>
          <w:szCs w:val="22"/>
        </w:rPr>
        <w:t>[Korespondencja i komunikacja między Stronami Umowy]</w:t>
      </w:r>
    </w:p>
    <w:p w:rsidR="000E369D" w:rsidRPr="000E369D" w:rsidRDefault="000E369D" w:rsidP="000E369D">
      <w:pPr>
        <w:pStyle w:val="Akapitzlist"/>
        <w:suppressAutoHyphens/>
        <w:autoSpaceDE w:val="0"/>
        <w:autoSpaceDN w:val="0"/>
        <w:adjustRightInd w:val="0"/>
        <w:spacing w:before="120" w:after="120"/>
        <w:ind w:left="360" w:hanging="360"/>
        <w:jc w:val="both"/>
        <w:rPr>
          <w:rFonts w:ascii="Arial" w:hAnsi="Arial" w:cs="Arial"/>
          <w:color w:val="000000"/>
          <w:sz w:val="22"/>
          <w:szCs w:val="22"/>
        </w:rPr>
      </w:pPr>
      <w:r w:rsidRPr="000E369D">
        <w:rPr>
          <w:rFonts w:ascii="Arial" w:hAnsi="Arial" w:cs="Arial"/>
          <w:b/>
          <w:color w:val="000000"/>
          <w:sz w:val="22"/>
          <w:szCs w:val="22"/>
        </w:rPr>
        <w:t>1.</w:t>
      </w:r>
      <w:r w:rsidRPr="000E369D">
        <w:rPr>
          <w:rFonts w:ascii="Arial" w:hAnsi="Arial" w:cs="Arial"/>
          <w:color w:val="000000"/>
          <w:sz w:val="22"/>
          <w:szCs w:val="22"/>
        </w:rPr>
        <w:t xml:space="preserve">  Podstawową formą komunikacji pomiędzy stronami jest forma pisemna. </w:t>
      </w:r>
    </w:p>
    <w:p w:rsidR="000E369D" w:rsidRPr="000E369D" w:rsidRDefault="000E369D" w:rsidP="000E369D">
      <w:pPr>
        <w:pStyle w:val="Akapitzlist"/>
        <w:suppressAutoHyphens/>
        <w:autoSpaceDE w:val="0"/>
        <w:autoSpaceDN w:val="0"/>
        <w:adjustRightInd w:val="0"/>
        <w:ind w:left="284" w:hanging="284"/>
        <w:jc w:val="both"/>
        <w:rPr>
          <w:rFonts w:ascii="Arial" w:hAnsi="Arial" w:cs="Arial"/>
          <w:sz w:val="22"/>
          <w:szCs w:val="22"/>
        </w:rPr>
      </w:pPr>
      <w:r w:rsidRPr="000E369D">
        <w:rPr>
          <w:rFonts w:ascii="Arial" w:hAnsi="Arial" w:cs="Arial"/>
          <w:b/>
          <w:sz w:val="22"/>
          <w:szCs w:val="22"/>
        </w:rPr>
        <w:t>2.</w:t>
      </w:r>
      <w:r w:rsidR="00DB2D6B">
        <w:rPr>
          <w:rFonts w:ascii="Arial" w:hAnsi="Arial" w:cs="Arial"/>
          <w:sz w:val="22"/>
          <w:szCs w:val="22"/>
        </w:rPr>
        <w:t xml:space="preserve"> </w:t>
      </w:r>
      <w:r w:rsidRPr="000E369D">
        <w:rPr>
          <w:rFonts w:ascii="Arial" w:hAnsi="Arial" w:cs="Arial"/>
          <w:sz w:val="22"/>
          <w:szCs w:val="22"/>
        </w:rPr>
        <w:t>W bieżących sprawach związanych z wykonywaniem Umowy dopuszczalne jest komunikowanie się Stron za pośrednictwem poczty elektronicznej, faksu lub telefonicznie.</w:t>
      </w:r>
    </w:p>
    <w:p w:rsidR="000E369D" w:rsidRPr="000E369D" w:rsidRDefault="000E369D" w:rsidP="000E369D">
      <w:pPr>
        <w:pStyle w:val="Akapitzlist"/>
        <w:suppressAutoHyphens/>
        <w:autoSpaceDE w:val="0"/>
        <w:autoSpaceDN w:val="0"/>
        <w:adjustRightInd w:val="0"/>
        <w:ind w:left="360" w:hanging="360"/>
        <w:jc w:val="both"/>
        <w:rPr>
          <w:rFonts w:ascii="Arial" w:hAnsi="Arial" w:cs="Arial"/>
          <w:sz w:val="22"/>
          <w:szCs w:val="22"/>
        </w:rPr>
      </w:pPr>
      <w:r w:rsidRPr="000E369D">
        <w:rPr>
          <w:rFonts w:ascii="Arial" w:hAnsi="Arial" w:cs="Arial"/>
          <w:b/>
          <w:sz w:val="22"/>
          <w:szCs w:val="22"/>
        </w:rPr>
        <w:t>3.</w:t>
      </w:r>
      <w:r w:rsidR="00DB2D6B">
        <w:rPr>
          <w:rFonts w:ascii="Arial" w:hAnsi="Arial" w:cs="Arial"/>
          <w:sz w:val="22"/>
          <w:szCs w:val="22"/>
        </w:rPr>
        <w:t xml:space="preserve"> </w:t>
      </w:r>
      <w:r w:rsidRPr="000E369D">
        <w:rPr>
          <w:rFonts w:ascii="Arial" w:hAnsi="Arial" w:cs="Arial"/>
          <w:sz w:val="22"/>
          <w:szCs w:val="22"/>
        </w:rPr>
        <w:t xml:space="preserve">Zamawiający może doraźnie określić formę w jakiej strony będą się komunikowały </w:t>
      </w:r>
      <w:r w:rsidRPr="000E369D">
        <w:rPr>
          <w:rFonts w:ascii="Arial" w:hAnsi="Arial" w:cs="Arial"/>
          <w:sz w:val="22"/>
          <w:szCs w:val="22"/>
        </w:rPr>
        <w:br/>
        <w:t>w danej sprawie, w tym osoby, adresy, adresy poczty elektronicznej i numery telefonów właściwe do komunikacji.</w:t>
      </w:r>
    </w:p>
    <w:p w:rsidR="000E369D" w:rsidRPr="000E369D" w:rsidRDefault="000E369D" w:rsidP="000E369D">
      <w:pPr>
        <w:pStyle w:val="Akapitzlist"/>
        <w:suppressAutoHyphens/>
        <w:autoSpaceDE w:val="0"/>
        <w:autoSpaceDN w:val="0"/>
        <w:adjustRightInd w:val="0"/>
        <w:spacing w:before="120" w:after="120"/>
        <w:ind w:left="360" w:hanging="360"/>
        <w:jc w:val="both"/>
        <w:rPr>
          <w:rFonts w:ascii="Arial" w:hAnsi="Arial" w:cs="Arial"/>
          <w:sz w:val="22"/>
          <w:szCs w:val="22"/>
        </w:rPr>
      </w:pPr>
      <w:r w:rsidRPr="000E369D">
        <w:rPr>
          <w:rFonts w:ascii="Arial" w:hAnsi="Arial" w:cs="Arial"/>
          <w:b/>
          <w:sz w:val="22"/>
          <w:szCs w:val="22"/>
        </w:rPr>
        <w:t>4.</w:t>
      </w:r>
      <w:r w:rsidRPr="000E369D">
        <w:rPr>
          <w:rFonts w:ascii="Arial" w:hAnsi="Arial" w:cs="Arial"/>
          <w:sz w:val="22"/>
          <w:szCs w:val="22"/>
        </w:rPr>
        <w:t xml:space="preserve">  Adres korespondencyjny Zamawiającego: </w:t>
      </w:r>
    </w:p>
    <w:p w:rsidR="000E369D" w:rsidRPr="000E369D" w:rsidRDefault="000E369D" w:rsidP="000E369D">
      <w:pPr>
        <w:pStyle w:val="Akapitzlist"/>
        <w:suppressAutoHyphens/>
        <w:autoSpaceDE w:val="0"/>
        <w:autoSpaceDN w:val="0"/>
        <w:adjustRightInd w:val="0"/>
        <w:spacing w:before="120" w:after="120"/>
        <w:ind w:left="360"/>
        <w:jc w:val="both"/>
        <w:rPr>
          <w:rFonts w:ascii="Arial" w:hAnsi="Arial" w:cs="Arial"/>
          <w:sz w:val="22"/>
          <w:szCs w:val="22"/>
        </w:rPr>
      </w:pPr>
      <w:r w:rsidRPr="000E369D">
        <w:rPr>
          <w:rFonts w:ascii="Arial" w:hAnsi="Arial" w:cs="Arial"/>
          <w:sz w:val="22"/>
          <w:szCs w:val="22"/>
        </w:rPr>
        <w:t>Urząd Morski w Szczecinie, Plac Batorego 4, 70-207 Szczecin.</w:t>
      </w:r>
    </w:p>
    <w:p w:rsidR="000E369D" w:rsidRPr="000E369D" w:rsidRDefault="000E369D" w:rsidP="000E369D">
      <w:pPr>
        <w:pStyle w:val="Akapitzlist"/>
        <w:suppressAutoHyphens/>
        <w:autoSpaceDE w:val="0"/>
        <w:autoSpaceDN w:val="0"/>
        <w:adjustRightInd w:val="0"/>
        <w:spacing w:before="120" w:after="120"/>
        <w:ind w:left="360"/>
        <w:jc w:val="both"/>
        <w:rPr>
          <w:rFonts w:ascii="Arial" w:hAnsi="Arial" w:cs="Arial"/>
          <w:sz w:val="22"/>
          <w:szCs w:val="22"/>
        </w:rPr>
      </w:pPr>
      <w:r w:rsidRPr="000E369D">
        <w:rPr>
          <w:rFonts w:ascii="Arial" w:hAnsi="Arial" w:cs="Arial"/>
          <w:sz w:val="22"/>
          <w:szCs w:val="22"/>
        </w:rPr>
        <w:t>Fax:……………………………………….</w:t>
      </w:r>
    </w:p>
    <w:p w:rsidR="000E369D" w:rsidRPr="000E369D" w:rsidRDefault="000E369D" w:rsidP="000E369D">
      <w:pPr>
        <w:pStyle w:val="Akapitzlist"/>
        <w:suppressAutoHyphens/>
        <w:autoSpaceDE w:val="0"/>
        <w:autoSpaceDN w:val="0"/>
        <w:adjustRightInd w:val="0"/>
        <w:spacing w:before="120" w:after="120"/>
        <w:ind w:left="360"/>
        <w:jc w:val="both"/>
        <w:rPr>
          <w:rFonts w:ascii="Arial" w:hAnsi="Arial" w:cs="Arial"/>
          <w:sz w:val="22"/>
          <w:szCs w:val="22"/>
        </w:rPr>
      </w:pPr>
      <w:r w:rsidRPr="000E369D">
        <w:rPr>
          <w:rFonts w:ascii="Arial" w:hAnsi="Arial" w:cs="Arial"/>
          <w:sz w:val="22"/>
          <w:szCs w:val="22"/>
        </w:rPr>
        <w:t>Adres poczty elektronicznej</w:t>
      </w:r>
    </w:p>
    <w:p w:rsidR="000E369D" w:rsidRPr="000E369D" w:rsidRDefault="000E369D" w:rsidP="000E369D">
      <w:pPr>
        <w:pStyle w:val="Akapitzlist"/>
        <w:suppressAutoHyphens/>
        <w:autoSpaceDE w:val="0"/>
        <w:autoSpaceDN w:val="0"/>
        <w:adjustRightInd w:val="0"/>
        <w:ind w:left="180"/>
        <w:rPr>
          <w:rFonts w:ascii="Arial" w:hAnsi="Arial" w:cs="Arial"/>
          <w:sz w:val="22"/>
          <w:szCs w:val="22"/>
        </w:rPr>
      </w:pPr>
      <w:r w:rsidRPr="000E369D">
        <w:rPr>
          <w:rFonts w:ascii="Arial" w:hAnsi="Arial" w:cs="Arial"/>
          <w:sz w:val="22"/>
          <w:szCs w:val="22"/>
        </w:rPr>
        <w:t xml:space="preserve">   Adres korespondencyjny Wykonawcy:</w:t>
      </w:r>
      <w:r w:rsidR="00953278">
        <w:rPr>
          <w:rFonts w:ascii="Arial" w:hAnsi="Arial" w:cs="Arial"/>
          <w:sz w:val="22"/>
          <w:szCs w:val="22"/>
        </w:rPr>
        <w:t xml:space="preserve"> </w:t>
      </w:r>
      <w:r w:rsidRPr="000E369D">
        <w:rPr>
          <w:rFonts w:ascii="Arial" w:hAnsi="Arial" w:cs="Arial"/>
          <w:sz w:val="22"/>
          <w:szCs w:val="22"/>
        </w:rPr>
        <w:t>..........................................................................</w:t>
      </w:r>
    </w:p>
    <w:p w:rsidR="000E369D" w:rsidRPr="000E369D" w:rsidRDefault="000E369D" w:rsidP="000E369D">
      <w:pPr>
        <w:pStyle w:val="Akapitzlist"/>
        <w:suppressAutoHyphens/>
        <w:autoSpaceDE w:val="0"/>
        <w:autoSpaceDN w:val="0"/>
        <w:adjustRightInd w:val="0"/>
        <w:ind w:left="426" w:hanging="246"/>
        <w:rPr>
          <w:rFonts w:ascii="Arial" w:hAnsi="Arial" w:cs="Arial"/>
          <w:sz w:val="22"/>
          <w:szCs w:val="22"/>
        </w:rPr>
      </w:pPr>
      <w:r w:rsidRPr="000E369D">
        <w:rPr>
          <w:rFonts w:ascii="Arial" w:hAnsi="Arial" w:cs="Arial"/>
          <w:b/>
          <w:sz w:val="22"/>
          <w:szCs w:val="22"/>
        </w:rPr>
        <w:t xml:space="preserve">   </w:t>
      </w:r>
      <w:r w:rsidRPr="000E369D">
        <w:rPr>
          <w:rFonts w:ascii="Arial" w:hAnsi="Arial" w:cs="Arial"/>
          <w:sz w:val="22"/>
          <w:szCs w:val="22"/>
        </w:rPr>
        <w:t>Fax: ………………………………………..</w:t>
      </w:r>
    </w:p>
    <w:p w:rsidR="000E369D" w:rsidRPr="000E369D" w:rsidRDefault="000E369D" w:rsidP="000E369D">
      <w:pPr>
        <w:pStyle w:val="Akapitzlist"/>
        <w:suppressAutoHyphens/>
        <w:autoSpaceDE w:val="0"/>
        <w:autoSpaceDN w:val="0"/>
        <w:adjustRightInd w:val="0"/>
        <w:ind w:left="180"/>
        <w:rPr>
          <w:rFonts w:ascii="Arial" w:hAnsi="Arial" w:cs="Arial"/>
          <w:sz w:val="22"/>
          <w:szCs w:val="22"/>
        </w:rPr>
      </w:pPr>
      <w:r w:rsidRPr="000E369D">
        <w:rPr>
          <w:rFonts w:ascii="Arial" w:hAnsi="Arial" w:cs="Arial"/>
          <w:sz w:val="22"/>
          <w:szCs w:val="22"/>
        </w:rPr>
        <w:t xml:space="preserve">  Adres poczty elektronicznej</w:t>
      </w:r>
    </w:p>
    <w:p w:rsidR="000E369D" w:rsidRPr="000E369D" w:rsidRDefault="000E369D" w:rsidP="000E369D">
      <w:pPr>
        <w:tabs>
          <w:tab w:val="center" w:pos="5233"/>
        </w:tabs>
        <w:suppressAutoHyphens/>
        <w:autoSpaceDE w:val="0"/>
        <w:autoSpaceDN w:val="0"/>
        <w:adjustRightInd w:val="0"/>
        <w:spacing w:before="120" w:after="120"/>
        <w:ind w:left="284" w:hanging="284"/>
        <w:jc w:val="both"/>
        <w:rPr>
          <w:rFonts w:ascii="Arial" w:hAnsi="Arial" w:cs="Arial"/>
          <w:sz w:val="22"/>
          <w:szCs w:val="22"/>
        </w:rPr>
      </w:pPr>
      <w:r w:rsidRPr="000E369D">
        <w:rPr>
          <w:rFonts w:ascii="Arial" w:hAnsi="Arial" w:cs="Arial"/>
          <w:b/>
          <w:sz w:val="22"/>
          <w:szCs w:val="22"/>
        </w:rPr>
        <w:t>5.</w:t>
      </w:r>
      <w:r w:rsidRPr="000E369D">
        <w:rPr>
          <w:rFonts w:ascii="Arial" w:hAnsi="Arial" w:cs="Arial"/>
          <w:sz w:val="22"/>
          <w:szCs w:val="22"/>
        </w:rPr>
        <w:t xml:space="preserve">  Wszelkie dokumenty, pisma i informacje przekazane przez Kancelarię po godzinie 15ºº  danego dnia uznawane będą za doręczone w następnym dniu roboczym.</w:t>
      </w:r>
    </w:p>
    <w:p w:rsidR="000E369D" w:rsidRPr="000E369D" w:rsidRDefault="000E369D" w:rsidP="000E369D">
      <w:pPr>
        <w:pStyle w:val="Akapitzlist"/>
        <w:suppressAutoHyphens/>
        <w:autoSpaceDE w:val="0"/>
        <w:autoSpaceDN w:val="0"/>
        <w:adjustRightInd w:val="0"/>
        <w:spacing w:before="120" w:after="120"/>
        <w:ind w:left="360" w:hanging="360"/>
        <w:jc w:val="both"/>
        <w:rPr>
          <w:rFonts w:ascii="Arial" w:hAnsi="Arial" w:cs="Arial"/>
          <w:sz w:val="22"/>
          <w:szCs w:val="22"/>
        </w:rPr>
      </w:pPr>
      <w:r w:rsidRPr="000E369D">
        <w:rPr>
          <w:rFonts w:ascii="Arial" w:hAnsi="Arial" w:cs="Arial"/>
          <w:b/>
          <w:sz w:val="22"/>
          <w:szCs w:val="22"/>
        </w:rPr>
        <w:lastRenderedPageBreak/>
        <w:t>6.</w:t>
      </w:r>
      <w:r w:rsidRPr="000E369D">
        <w:rPr>
          <w:rFonts w:ascii="Arial" w:hAnsi="Arial" w:cs="Arial"/>
          <w:sz w:val="22"/>
          <w:szCs w:val="22"/>
        </w:rPr>
        <w:t xml:space="preserve"> Wszelkie dokumenty, opinie, wzory umów, pisma itp. Kancelaria zobowiązana jest przekazywać Zamawiającemu, w terminie umożliwiającym ich skuteczne wykorzystanie w sprawie, której dotyczą.</w:t>
      </w:r>
    </w:p>
    <w:p w:rsidR="000E369D" w:rsidRPr="000E369D" w:rsidRDefault="000E369D" w:rsidP="000E369D">
      <w:pPr>
        <w:pStyle w:val="Akapitzlist"/>
        <w:suppressAutoHyphens/>
        <w:autoSpaceDE w:val="0"/>
        <w:autoSpaceDN w:val="0"/>
        <w:adjustRightInd w:val="0"/>
        <w:spacing w:before="120" w:after="120"/>
        <w:ind w:left="360" w:hanging="360"/>
        <w:jc w:val="both"/>
        <w:rPr>
          <w:rFonts w:ascii="Arial" w:hAnsi="Arial" w:cs="Arial"/>
          <w:sz w:val="22"/>
          <w:szCs w:val="22"/>
        </w:rPr>
      </w:pPr>
      <w:r w:rsidRPr="000E369D">
        <w:rPr>
          <w:rFonts w:ascii="Arial" w:hAnsi="Arial" w:cs="Arial"/>
          <w:b/>
          <w:sz w:val="22"/>
          <w:szCs w:val="22"/>
        </w:rPr>
        <w:t>7.</w:t>
      </w:r>
      <w:r w:rsidRPr="000E369D">
        <w:rPr>
          <w:rFonts w:ascii="Arial" w:hAnsi="Arial" w:cs="Arial"/>
          <w:sz w:val="22"/>
          <w:szCs w:val="22"/>
        </w:rPr>
        <w:t xml:space="preserve"> Zamawiający za pośrednictwem osób wyznaczonych do realizacji niniejszej Umowy przekazuje w formie pisemnej (drogą pocztową lub bezpośrednio do rąk przedstawiciela Kancelarii), faksem lub za pośrednictwem poczty elektronicznej polecenia wykonania przez Kancelarię poszczególnych czynności w ramach Umowy. W poleceniu Zamawiający określa zgodnie z Umową termin wykonania danej czynności.</w:t>
      </w:r>
    </w:p>
    <w:p w:rsidR="000E369D" w:rsidRPr="000E369D" w:rsidRDefault="000E369D" w:rsidP="000E369D">
      <w:pPr>
        <w:pStyle w:val="Akapitzlist"/>
        <w:suppressAutoHyphens/>
        <w:autoSpaceDE w:val="0"/>
        <w:autoSpaceDN w:val="0"/>
        <w:adjustRightInd w:val="0"/>
        <w:spacing w:before="120" w:after="120"/>
        <w:ind w:left="360" w:hanging="360"/>
        <w:jc w:val="both"/>
        <w:rPr>
          <w:rFonts w:ascii="Arial" w:hAnsi="Arial" w:cs="Arial"/>
          <w:color w:val="000000"/>
          <w:sz w:val="22"/>
          <w:szCs w:val="22"/>
        </w:rPr>
      </w:pPr>
      <w:r w:rsidRPr="000E369D">
        <w:rPr>
          <w:rFonts w:ascii="Arial" w:hAnsi="Arial" w:cs="Arial"/>
          <w:b/>
          <w:color w:val="000000"/>
          <w:sz w:val="22"/>
          <w:szCs w:val="22"/>
        </w:rPr>
        <w:t>8.</w:t>
      </w:r>
      <w:r w:rsidRPr="000E369D">
        <w:rPr>
          <w:rFonts w:ascii="Arial" w:hAnsi="Arial" w:cs="Arial"/>
          <w:color w:val="000000"/>
          <w:sz w:val="22"/>
          <w:szCs w:val="22"/>
        </w:rPr>
        <w:t xml:space="preserve">  Zamawiający wskazuje dane kontaktowe osób wyznaczonych do bieżącej komunikacji </w:t>
      </w:r>
      <w:r w:rsidR="00DB2D6B">
        <w:rPr>
          <w:rFonts w:ascii="Arial" w:hAnsi="Arial" w:cs="Arial"/>
          <w:color w:val="000000"/>
          <w:sz w:val="22"/>
          <w:szCs w:val="22"/>
        </w:rPr>
        <w:br/>
      </w:r>
      <w:r w:rsidRPr="000E369D">
        <w:rPr>
          <w:rFonts w:ascii="Arial" w:hAnsi="Arial" w:cs="Arial"/>
          <w:color w:val="000000"/>
          <w:sz w:val="22"/>
          <w:szCs w:val="22"/>
        </w:rPr>
        <w:t>z Kancelarią,  uprawnionych do wysyłania i odbioru korespondencji mailowej, telefonicznej oraz faksowej:</w:t>
      </w:r>
    </w:p>
    <w:p w:rsidR="000E369D" w:rsidRPr="000E369D" w:rsidRDefault="000E369D" w:rsidP="000E369D">
      <w:pPr>
        <w:suppressAutoHyphens/>
        <w:autoSpaceDE w:val="0"/>
        <w:autoSpaceDN w:val="0"/>
        <w:adjustRightInd w:val="0"/>
        <w:spacing w:before="120" w:after="120"/>
        <w:ind w:left="900" w:hanging="540"/>
        <w:rPr>
          <w:rFonts w:ascii="Arial" w:hAnsi="Arial" w:cs="Arial"/>
          <w:sz w:val="22"/>
          <w:szCs w:val="22"/>
          <w:u w:val="single"/>
          <w:lang w:val="en-US"/>
        </w:rPr>
      </w:pPr>
      <w:r w:rsidRPr="000E369D">
        <w:rPr>
          <w:rFonts w:ascii="Arial" w:hAnsi="Arial" w:cs="Arial"/>
          <w:b/>
          <w:sz w:val="22"/>
          <w:szCs w:val="22"/>
          <w:lang w:val="en-US"/>
        </w:rPr>
        <w:t>a)</w:t>
      </w:r>
      <w:r w:rsidRPr="000E369D">
        <w:rPr>
          <w:rFonts w:ascii="Arial" w:hAnsi="Arial" w:cs="Arial"/>
          <w:sz w:val="22"/>
          <w:szCs w:val="22"/>
          <w:lang w:val="en-US"/>
        </w:rPr>
        <w:t xml:space="preserve">    </w:t>
      </w:r>
      <w:r w:rsidR="00B147F4">
        <w:rPr>
          <w:rFonts w:ascii="Arial" w:hAnsi="Arial" w:cs="Arial"/>
          <w:sz w:val="22"/>
          <w:szCs w:val="22"/>
          <w:lang w:val="en-US"/>
        </w:rPr>
        <w:t>………………………….. ,</w:t>
      </w:r>
      <w:r w:rsidRPr="000E369D">
        <w:rPr>
          <w:rFonts w:ascii="Arial" w:hAnsi="Arial" w:cs="Arial"/>
          <w:sz w:val="22"/>
          <w:szCs w:val="22"/>
          <w:lang w:val="en-US"/>
        </w:rPr>
        <w:t xml:space="preserve"> e–mail: ____________________ tel: _________________</w:t>
      </w:r>
      <w:r w:rsidR="00B147F4">
        <w:rPr>
          <w:rFonts w:ascii="Arial" w:hAnsi="Arial" w:cs="Arial"/>
          <w:sz w:val="22"/>
          <w:szCs w:val="22"/>
          <w:lang w:val="en-US"/>
        </w:rPr>
        <w:br/>
      </w:r>
      <w:r w:rsidRPr="000E369D">
        <w:rPr>
          <w:rFonts w:ascii="Arial" w:hAnsi="Arial" w:cs="Arial"/>
          <w:sz w:val="22"/>
          <w:szCs w:val="22"/>
          <w:lang w:val="en-US"/>
        </w:rPr>
        <w:t>fax ______________</w:t>
      </w:r>
    </w:p>
    <w:p w:rsidR="000E369D" w:rsidRPr="000E369D" w:rsidRDefault="000E369D" w:rsidP="000E369D">
      <w:pPr>
        <w:suppressAutoHyphens/>
        <w:autoSpaceDE w:val="0"/>
        <w:autoSpaceDN w:val="0"/>
        <w:adjustRightInd w:val="0"/>
        <w:spacing w:before="120" w:after="120"/>
        <w:ind w:left="900" w:hanging="540"/>
        <w:rPr>
          <w:rFonts w:ascii="Arial" w:hAnsi="Arial" w:cs="Arial"/>
          <w:color w:val="000000"/>
          <w:sz w:val="22"/>
          <w:szCs w:val="22"/>
          <w:lang w:val="en-US"/>
        </w:rPr>
      </w:pPr>
      <w:r w:rsidRPr="000E369D">
        <w:rPr>
          <w:rFonts w:ascii="Arial" w:hAnsi="Arial" w:cs="Arial"/>
          <w:b/>
          <w:sz w:val="22"/>
          <w:szCs w:val="22"/>
          <w:lang w:val="en-US"/>
        </w:rPr>
        <w:t>b)</w:t>
      </w:r>
      <w:r w:rsidRPr="000E369D">
        <w:rPr>
          <w:rFonts w:ascii="Arial" w:hAnsi="Arial" w:cs="Arial"/>
          <w:sz w:val="22"/>
          <w:szCs w:val="22"/>
          <w:lang w:val="en-US"/>
        </w:rPr>
        <w:t xml:space="preserve">    </w:t>
      </w:r>
      <w:r w:rsidR="00B147F4">
        <w:rPr>
          <w:rFonts w:ascii="Arial" w:hAnsi="Arial" w:cs="Arial"/>
          <w:sz w:val="22"/>
          <w:szCs w:val="22"/>
          <w:lang w:val="en-US"/>
        </w:rPr>
        <w:t>………………………… ,</w:t>
      </w:r>
      <w:r w:rsidRPr="000E369D">
        <w:rPr>
          <w:rFonts w:ascii="Arial" w:hAnsi="Arial" w:cs="Arial"/>
          <w:sz w:val="22"/>
          <w:szCs w:val="22"/>
          <w:lang w:val="en-US"/>
        </w:rPr>
        <w:t xml:space="preserve"> e –mail:</w:t>
      </w:r>
      <w:r w:rsidRPr="000E369D">
        <w:rPr>
          <w:rFonts w:ascii="Arial" w:hAnsi="Arial" w:cs="Arial"/>
          <w:color w:val="000000"/>
          <w:sz w:val="22"/>
          <w:szCs w:val="22"/>
          <w:lang w:val="en-US"/>
        </w:rPr>
        <w:t xml:space="preserve"> </w:t>
      </w:r>
      <w:r w:rsidRPr="000E369D">
        <w:rPr>
          <w:rFonts w:ascii="Arial" w:hAnsi="Arial" w:cs="Arial"/>
          <w:sz w:val="22"/>
          <w:szCs w:val="22"/>
          <w:lang w:val="en-US"/>
        </w:rPr>
        <w:t>___________________</w:t>
      </w:r>
      <w:r w:rsidR="00B147F4">
        <w:rPr>
          <w:rFonts w:ascii="Arial" w:hAnsi="Arial" w:cs="Arial"/>
          <w:sz w:val="22"/>
          <w:szCs w:val="22"/>
          <w:lang w:val="en-US"/>
        </w:rPr>
        <w:t xml:space="preserve"> </w:t>
      </w:r>
      <w:r w:rsidRPr="000E369D">
        <w:rPr>
          <w:rFonts w:ascii="Arial" w:hAnsi="Arial" w:cs="Arial"/>
          <w:color w:val="000000"/>
          <w:sz w:val="22"/>
          <w:szCs w:val="22"/>
          <w:lang w:val="en-US"/>
        </w:rPr>
        <w:t>tel: _____________</w:t>
      </w:r>
      <w:r w:rsidR="00B147F4">
        <w:rPr>
          <w:rFonts w:ascii="Arial" w:hAnsi="Arial" w:cs="Arial"/>
          <w:color w:val="000000"/>
          <w:sz w:val="22"/>
          <w:szCs w:val="22"/>
          <w:lang w:val="en-US"/>
        </w:rPr>
        <w:t>_____</w:t>
      </w:r>
      <w:r w:rsidRPr="000E369D">
        <w:rPr>
          <w:rFonts w:ascii="Arial" w:hAnsi="Arial" w:cs="Arial"/>
          <w:color w:val="000000"/>
          <w:sz w:val="22"/>
          <w:szCs w:val="22"/>
          <w:lang w:val="en-US"/>
        </w:rPr>
        <w:t xml:space="preserve"> fax _____________</w:t>
      </w:r>
    </w:p>
    <w:p w:rsidR="00B147F4" w:rsidRPr="000E369D" w:rsidRDefault="000E369D" w:rsidP="00B147F4">
      <w:pPr>
        <w:suppressAutoHyphens/>
        <w:autoSpaceDE w:val="0"/>
        <w:autoSpaceDN w:val="0"/>
        <w:adjustRightInd w:val="0"/>
        <w:spacing w:before="120" w:after="120"/>
        <w:ind w:left="900" w:hanging="540"/>
        <w:rPr>
          <w:rFonts w:ascii="Arial" w:hAnsi="Arial" w:cs="Arial"/>
          <w:color w:val="000000"/>
          <w:sz w:val="22"/>
          <w:szCs w:val="22"/>
          <w:lang w:val="en-US"/>
        </w:rPr>
      </w:pPr>
      <w:r w:rsidRPr="000E369D">
        <w:rPr>
          <w:rFonts w:ascii="Arial" w:hAnsi="Arial" w:cs="Arial"/>
          <w:b/>
          <w:sz w:val="22"/>
          <w:szCs w:val="22"/>
        </w:rPr>
        <w:t xml:space="preserve">c) </w:t>
      </w:r>
      <w:r w:rsidR="00B147F4">
        <w:rPr>
          <w:rFonts w:ascii="Arial" w:hAnsi="Arial" w:cs="Arial"/>
          <w:sz w:val="22"/>
          <w:szCs w:val="22"/>
        </w:rPr>
        <w:t>…………………………… ,</w:t>
      </w:r>
      <w:r w:rsidR="00B147F4" w:rsidRPr="000E369D">
        <w:rPr>
          <w:rFonts w:ascii="Arial" w:hAnsi="Arial" w:cs="Arial"/>
          <w:sz w:val="22"/>
          <w:szCs w:val="22"/>
          <w:lang w:val="en-US"/>
        </w:rPr>
        <w:t xml:space="preserve"> e –mail:</w:t>
      </w:r>
      <w:r w:rsidR="00B147F4" w:rsidRPr="000E369D">
        <w:rPr>
          <w:rFonts w:ascii="Arial" w:hAnsi="Arial" w:cs="Arial"/>
          <w:color w:val="000000"/>
          <w:sz w:val="22"/>
          <w:szCs w:val="22"/>
          <w:lang w:val="en-US"/>
        </w:rPr>
        <w:t xml:space="preserve"> </w:t>
      </w:r>
      <w:r w:rsidR="00B147F4" w:rsidRPr="000E369D">
        <w:rPr>
          <w:rFonts w:ascii="Arial" w:hAnsi="Arial" w:cs="Arial"/>
          <w:sz w:val="22"/>
          <w:szCs w:val="22"/>
          <w:lang w:val="en-US"/>
        </w:rPr>
        <w:t>____________________</w:t>
      </w:r>
      <w:r w:rsidR="00B147F4" w:rsidRPr="000E369D">
        <w:rPr>
          <w:rFonts w:ascii="Arial" w:hAnsi="Arial" w:cs="Arial"/>
          <w:color w:val="000000"/>
          <w:sz w:val="22"/>
          <w:szCs w:val="22"/>
          <w:lang w:val="en-US"/>
        </w:rPr>
        <w:t>tel: _____________</w:t>
      </w:r>
      <w:r w:rsidR="00B147F4">
        <w:rPr>
          <w:rFonts w:ascii="Arial" w:hAnsi="Arial" w:cs="Arial"/>
          <w:color w:val="000000"/>
          <w:sz w:val="22"/>
          <w:szCs w:val="22"/>
          <w:lang w:val="en-US"/>
        </w:rPr>
        <w:t>____</w:t>
      </w:r>
      <w:r w:rsidR="00B147F4" w:rsidRPr="000E369D">
        <w:rPr>
          <w:rFonts w:ascii="Arial" w:hAnsi="Arial" w:cs="Arial"/>
          <w:color w:val="000000"/>
          <w:sz w:val="22"/>
          <w:szCs w:val="22"/>
          <w:lang w:val="en-US"/>
        </w:rPr>
        <w:t xml:space="preserve"> fax _____________</w:t>
      </w:r>
    </w:p>
    <w:p w:rsidR="000E369D" w:rsidRDefault="000E369D" w:rsidP="000E369D">
      <w:pPr>
        <w:pStyle w:val="Akapitzlist"/>
        <w:suppressAutoHyphens/>
        <w:autoSpaceDE w:val="0"/>
        <w:autoSpaceDN w:val="0"/>
        <w:adjustRightInd w:val="0"/>
        <w:spacing w:before="120" w:after="120"/>
        <w:ind w:left="360" w:hanging="360"/>
        <w:jc w:val="both"/>
        <w:rPr>
          <w:rFonts w:ascii="Arial" w:hAnsi="Arial" w:cs="Arial"/>
          <w:sz w:val="22"/>
          <w:szCs w:val="22"/>
        </w:rPr>
      </w:pPr>
      <w:r w:rsidRPr="000E369D">
        <w:rPr>
          <w:rFonts w:ascii="Arial" w:hAnsi="Arial" w:cs="Arial"/>
          <w:b/>
          <w:sz w:val="22"/>
          <w:szCs w:val="22"/>
        </w:rPr>
        <w:t>9.</w:t>
      </w:r>
      <w:r w:rsidRPr="000E369D">
        <w:rPr>
          <w:rFonts w:ascii="Arial" w:hAnsi="Arial" w:cs="Arial"/>
          <w:sz w:val="22"/>
          <w:szCs w:val="22"/>
        </w:rPr>
        <w:t xml:space="preserve">   Wykonawca wskazuje dane kontaktowe osób wyznaczonych do bieżącej komunikacji </w:t>
      </w:r>
      <w:r w:rsidR="00DB2D6B">
        <w:rPr>
          <w:rFonts w:ascii="Arial" w:hAnsi="Arial" w:cs="Arial"/>
          <w:sz w:val="22"/>
          <w:szCs w:val="22"/>
        </w:rPr>
        <w:br/>
      </w:r>
      <w:r w:rsidRPr="000E369D">
        <w:rPr>
          <w:rFonts w:ascii="Arial" w:hAnsi="Arial" w:cs="Arial"/>
          <w:sz w:val="22"/>
          <w:szCs w:val="22"/>
        </w:rPr>
        <w:t>z Kancelarią,  uprawnionych do wysyłania i odbioru korespondencji mailowej, telefonicznej oraz faksowej:</w:t>
      </w:r>
    </w:p>
    <w:p w:rsidR="00B147F4" w:rsidRPr="000E369D" w:rsidRDefault="00B147F4" w:rsidP="00B147F4">
      <w:pPr>
        <w:suppressAutoHyphens/>
        <w:autoSpaceDE w:val="0"/>
        <w:autoSpaceDN w:val="0"/>
        <w:adjustRightInd w:val="0"/>
        <w:spacing w:before="120" w:after="120"/>
        <w:ind w:left="900" w:hanging="540"/>
        <w:rPr>
          <w:rFonts w:ascii="Arial" w:hAnsi="Arial" w:cs="Arial"/>
          <w:sz w:val="22"/>
          <w:szCs w:val="22"/>
          <w:u w:val="single"/>
          <w:lang w:val="en-US"/>
        </w:rPr>
      </w:pPr>
      <w:r w:rsidRPr="000E369D">
        <w:rPr>
          <w:rFonts w:ascii="Arial" w:hAnsi="Arial" w:cs="Arial"/>
          <w:b/>
          <w:sz w:val="22"/>
          <w:szCs w:val="22"/>
          <w:lang w:val="en-US"/>
        </w:rPr>
        <w:t>a)</w:t>
      </w:r>
      <w:r w:rsidRPr="000E369D">
        <w:rPr>
          <w:rFonts w:ascii="Arial" w:hAnsi="Arial" w:cs="Arial"/>
          <w:sz w:val="22"/>
          <w:szCs w:val="22"/>
          <w:lang w:val="en-US"/>
        </w:rPr>
        <w:t xml:space="preserve">    </w:t>
      </w:r>
      <w:r>
        <w:rPr>
          <w:rFonts w:ascii="Arial" w:hAnsi="Arial" w:cs="Arial"/>
          <w:sz w:val="22"/>
          <w:szCs w:val="22"/>
          <w:lang w:val="en-US"/>
        </w:rPr>
        <w:t>Prawnik Wiodący</w:t>
      </w:r>
      <w:r w:rsidRPr="000E369D">
        <w:rPr>
          <w:rFonts w:ascii="Arial" w:hAnsi="Arial" w:cs="Arial"/>
          <w:sz w:val="22"/>
          <w:szCs w:val="22"/>
          <w:lang w:val="en-US"/>
        </w:rPr>
        <w:t>, e–mail: ____________________ tel: _________________</w:t>
      </w:r>
      <w:r>
        <w:rPr>
          <w:rFonts w:ascii="Arial" w:hAnsi="Arial" w:cs="Arial"/>
          <w:sz w:val="22"/>
          <w:szCs w:val="22"/>
          <w:lang w:val="en-US"/>
        </w:rPr>
        <w:br/>
      </w:r>
      <w:r w:rsidRPr="000E369D">
        <w:rPr>
          <w:rFonts w:ascii="Arial" w:hAnsi="Arial" w:cs="Arial"/>
          <w:sz w:val="22"/>
          <w:szCs w:val="22"/>
          <w:lang w:val="en-US"/>
        </w:rPr>
        <w:t>fax ______________</w:t>
      </w:r>
    </w:p>
    <w:p w:rsidR="00B147F4" w:rsidRPr="000E369D" w:rsidRDefault="00B147F4" w:rsidP="00B147F4">
      <w:pPr>
        <w:suppressAutoHyphens/>
        <w:autoSpaceDE w:val="0"/>
        <w:autoSpaceDN w:val="0"/>
        <w:adjustRightInd w:val="0"/>
        <w:spacing w:before="120" w:after="120"/>
        <w:ind w:left="900" w:hanging="540"/>
        <w:rPr>
          <w:rFonts w:ascii="Arial" w:hAnsi="Arial" w:cs="Arial"/>
          <w:color w:val="000000"/>
          <w:sz w:val="22"/>
          <w:szCs w:val="22"/>
          <w:lang w:val="en-US"/>
        </w:rPr>
      </w:pPr>
      <w:r w:rsidRPr="000E369D">
        <w:rPr>
          <w:rFonts w:ascii="Arial" w:hAnsi="Arial" w:cs="Arial"/>
          <w:b/>
          <w:sz w:val="22"/>
          <w:szCs w:val="22"/>
          <w:lang w:val="en-US"/>
        </w:rPr>
        <w:t>b)</w:t>
      </w:r>
      <w:r w:rsidRPr="000E369D">
        <w:rPr>
          <w:rFonts w:ascii="Arial" w:hAnsi="Arial" w:cs="Arial"/>
          <w:sz w:val="22"/>
          <w:szCs w:val="22"/>
          <w:lang w:val="en-US"/>
        </w:rPr>
        <w:t xml:space="preserve">    </w:t>
      </w:r>
      <w:r>
        <w:rPr>
          <w:rFonts w:ascii="Arial" w:hAnsi="Arial" w:cs="Arial"/>
          <w:sz w:val="22"/>
          <w:szCs w:val="22"/>
          <w:lang w:val="en-US"/>
        </w:rPr>
        <w:t>Z-ca Prawnika Wiodącego</w:t>
      </w:r>
      <w:r w:rsidRPr="000E369D">
        <w:rPr>
          <w:rFonts w:ascii="Arial" w:hAnsi="Arial" w:cs="Arial"/>
          <w:sz w:val="22"/>
          <w:szCs w:val="22"/>
          <w:lang w:val="en-US"/>
        </w:rPr>
        <w:t xml:space="preserve">     e –mail:</w:t>
      </w:r>
      <w:r w:rsidRPr="000E369D">
        <w:rPr>
          <w:rFonts w:ascii="Arial" w:hAnsi="Arial" w:cs="Arial"/>
          <w:color w:val="000000"/>
          <w:sz w:val="22"/>
          <w:szCs w:val="22"/>
          <w:lang w:val="en-US"/>
        </w:rPr>
        <w:t xml:space="preserve"> </w:t>
      </w:r>
      <w:r w:rsidRPr="000E369D">
        <w:rPr>
          <w:rFonts w:ascii="Arial" w:hAnsi="Arial" w:cs="Arial"/>
          <w:sz w:val="22"/>
          <w:szCs w:val="22"/>
          <w:lang w:val="en-US"/>
        </w:rPr>
        <w:t>____________________</w:t>
      </w:r>
      <w:r w:rsidRPr="000E369D">
        <w:rPr>
          <w:rFonts w:ascii="Arial" w:hAnsi="Arial" w:cs="Arial"/>
          <w:color w:val="000000"/>
          <w:sz w:val="22"/>
          <w:szCs w:val="22"/>
          <w:lang w:val="en-US"/>
        </w:rPr>
        <w:t>tel: _____________ fax _____________</w:t>
      </w:r>
    </w:p>
    <w:p w:rsidR="00B147F4" w:rsidRPr="000E369D" w:rsidRDefault="00B147F4" w:rsidP="00B147F4">
      <w:pPr>
        <w:suppressAutoHyphens/>
        <w:autoSpaceDE w:val="0"/>
        <w:autoSpaceDN w:val="0"/>
        <w:adjustRightInd w:val="0"/>
        <w:spacing w:before="120" w:after="120"/>
        <w:ind w:left="900" w:hanging="540"/>
        <w:rPr>
          <w:rFonts w:ascii="Arial" w:hAnsi="Arial" w:cs="Arial"/>
          <w:color w:val="000000"/>
          <w:sz w:val="22"/>
          <w:szCs w:val="22"/>
          <w:lang w:val="en-US"/>
        </w:rPr>
      </w:pPr>
      <w:r w:rsidRPr="000E369D">
        <w:rPr>
          <w:rFonts w:ascii="Arial" w:hAnsi="Arial" w:cs="Arial"/>
          <w:b/>
          <w:sz w:val="22"/>
          <w:szCs w:val="22"/>
        </w:rPr>
        <w:t xml:space="preserve">c) </w:t>
      </w:r>
      <w:r w:rsidRPr="00B147F4">
        <w:rPr>
          <w:rFonts w:ascii="Arial" w:hAnsi="Arial" w:cs="Arial"/>
          <w:sz w:val="22"/>
          <w:szCs w:val="22"/>
        </w:rPr>
        <w:t>Sekretarz Biura Kancelarii</w:t>
      </w:r>
      <w:r w:rsidRPr="000E369D">
        <w:rPr>
          <w:rFonts w:ascii="Arial" w:hAnsi="Arial" w:cs="Arial"/>
          <w:sz w:val="22"/>
          <w:szCs w:val="22"/>
          <w:lang w:val="en-US"/>
        </w:rPr>
        <w:t xml:space="preserve">     e –mail:</w:t>
      </w:r>
      <w:r w:rsidRPr="000E369D">
        <w:rPr>
          <w:rFonts w:ascii="Arial" w:hAnsi="Arial" w:cs="Arial"/>
          <w:color w:val="000000"/>
          <w:sz w:val="22"/>
          <w:szCs w:val="22"/>
          <w:lang w:val="en-US"/>
        </w:rPr>
        <w:t xml:space="preserve"> </w:t>
      </w:r>
      <w:r w:rsidRPr="000E369D">
        <w:rPr>
          <w:rFonts w:ascii="Arial" w:hAnsi="Arial" w:cs="Arial"/>
          <w:sz w:val="22"/>
          <w:szCs w:val="22"/>
          <w:lang w:val="en-US"/>
        </w:rPr>
        <w:t>____________________</w:t>
      </w:r>
      <w:r w:rsidRPr="000E369D">
        <w:rPr>
          <w:rFonts w:ascii="Arial" w:hAnsi="Arial" w:cs="Arial"/>
          <w:color w:val="000000"/>
          <w:sz w:val="22"/>
          <w:szCs w:val="22"/>
          <w:lang w:val="en-US"/>
        </w:rPr>
        <w:t>tel: _____________ fax _____________</w:t>
      </w:r>
    </w:p>
    <w:p w:rsidR="00B147F4" w:rsidRPr="000E369D" w:rsidRDefault="00B147F4" w:rsidP="000E369D">
      <w:pPr>
        <w:pStyle w:val="Akapitzlist"/>
        <w:suppressAutoHyphens/>
        <w:autoSpaceDE w:val="0"/>
        <w:autoSpaceDN w:val="0"/>
        <w:adjustRightInd w:val="0"/>
        <w:spacing w:before="120" w:after="120"/>
        <w:ind w:left="360" w:hanging="360"/>
        <w:jc w:val="both"/>
        <w:rPr>
          <w:rFonts w:ascii="Arial" w:hAnsi="Arial" w:cs="Arial"/>
          <w:color w:val="000000"/>
          <w:sz w:val="22"/>
          <w:szCs w:val="22"/>
        </w:rPr>
      </w:pPr>
    </w:p>
    <w:p w:rsidR="000E369D" w:rsidRPr="000E369D" w:rsidRDefault="000E369D" w:rsidP="000E369D">
      <w:pPr>
        <w:pStyle w:val="Akapitzlist"/>
        <w:suppressAutoHyphens/>
        <w:autoSpaceDE w:val="0"/>
        <w:autoSpaceDN w:val="0"/>
        <w:adjustRightInd w:val="0"/>
        <w:spacing w:before="120" w:after="120"/>
        <w:ind w:left="360" w:hanging="360"/>
        <w:jc w:val="both"/>
        <w:rPr>
          <w:rFonts w:ascii="Arial" w:hAnsi="Arial" w:cs="Arial"/>
          <w:color w:val="000000"/>
          <w:sz w:val="22"/>
          <w:szCs w:val="22"/>
        </w:rPr>
      </w:pPr>
      <w:r w:rsidRPr="000E369D">
        <w:rPr>
          <w:rFonts w:ascii="Arial" w:hAnsi="Arial" w:cs="Arial"/>
          <w:b/>
          <w:color w:val="000000"/>
          <w:sz w:val="22"/>
          <w:szCs w:val="22"/>
        </w:rPr>
        <w:t>10.</w:t>
      </w:r>
      <w:r w:rsidRPr="000E369D">
        <w:rPr>
          <w:rFonts w:ascii="Arial" w:hAnsi="Arial" w:cs="Arial"/>
          <w:color w:val="000000"/>
          <w:sz w:val="22"/>
          <w:szCs w:val="22"/>
        </w:rPr>
        <w:t xml:space="preserve">  W przypadku zmiany danych określonych w </w:t>
      </w:r>
      <w:r w:rsidRPr="000E369D">
        <w:rPr>
          <w:rFonts w:ascii="Arial" w:hAnsi="Arial" w:cs="Arial"/>
          <w:sz w:val="22"/>
          <w:szCs w:val="22"/>
        </w:rPr>
        <w:t>ust. 8 i 9</w:t>
      </w:r>
      <w:r w:rsidRPr="000E369D">
        <w:rPr>
          <w:rFonts w:ascii="Arial" w:hAnsi="Arial" w:cs="Arial"/>
          <w:color w:val="000000"/>
          <w:sz w:val="22"/>
          <w:szCs w:val="22"/>
        </w:rPr>
        <w:t xml:space="preserve">, Strona, której dane ulegają zmianie, pozostaje zobowiązana do bezzwłocznego i pisemnego poinformowania </w:t>
      </w:r>
      <w:r w:rsidRPr="000E369D">
        <w:rPr>
          <w:rFonts w:ascii="Arial" w:hAnsi="Arial" w:cs="Arial"/>
          <w:color w:val="000000"/>
          <w:sz w:val="22"/>
          <w:szCs w:val="22"/>
        </w:rPr>
        <w:br/>
        <w:t xml:space="preserve">o tej okoliczności drugą Stronę. Zmiana danych nie wymaga zmiany niniejszej Umowy. W przypadku braku powiadomienia oświadczenia lub korespondencja będą skutecznie doręczane na dotychczasowe adresy kontaktowe. </w:t>
      </w:r>
    </w:p>
    <w:p w:rsidR="000E369D" w:rsidRPr="000E369D" w:rsidRDefault="000E369D" w:rsidP="000E369D">
      <w:pPr>
        <w:pStyle w:val="Akapitzlist"/>
        <w:suppressAutoHyphens/>
        <w:autoSpaceDE w:val="0"/>
        <w:autoSpaceDN w:val="0"/>
        <w:adjustRightInd w:val="0"/>
        <w:spacing w:before="120" w:after="120"/>
        <w:ind w:left="360" w:hanging="360"/>
        <w:jc w:val="both"/>
        <w:rPr>
          <w:rFonts w:ascii="Arial" w:hAnsi="Arial" w:cs="Arial"/>
          <w:bCs/>
          <w:iCs/>
          <w:color w:val="000000"/>
          <w:sz w:val="22"/>
          <w:szCs w:val="22"/>
        </w:rPr>
      </w:pPr>
      <w:r w:rsidRPr="000E369D">
        <w:rPr>
          <w:rFonts w:ascii="Arial" w:hAnsi="Arial" w:cs="Arial"/>
          <w:b/>
          <w:sz w:val="22"/>
          <w:szCs w:val="22"/>
        </w:rPr>
        <w:t>11.</w:t>
      </w:r>
      <w:r w:rsidRPr="000E369D">
        <w:rPr>
          <w:rFonts w:ascii="Arial" w:hAnsi="Arial" w:cs="Arial"/>
          <w:sz w:val="22"/>
          <w:szCs w:val="22"/>
        </w:rPr>
        <w:t xml:space="preserve"> Niezależnie od postanowień niniejszego paragrafu</w:t>
      </w:r>
      <w:r w:rsidRPr="000E369D">
        <w:rPr>
          <w:rFonts w:ascii="Arial" w:hAnsi="Arial" w:cs="Arial"/>
          <w:bCs/>
          <w:iCs/>
          <w:color w:val="000000"/>
          <w:sz w:val="22"/>
          <w:szCs w:val="22"/>
        </w:rPr>
        <w:t>, obligatoryjnym elementem komunikacji</w:t>
      </w:r>
      <w:r w:rsidRPr="000E369D">
        <w:rPr>
          <w:rFonts w:ascii="Arial" w:hAnsi="Arial" w:cs="Arial"/>
          <w:b/>
          <w:bCs/>
          <w:i/>
          <w:iCs/>
          <w:color w:val="000000"/>
          <w:sz w:val="22"/>
          <w:szCs w:val="22"/>
        </w:rPr>
        <w:t xml:space="preserve"> </w:t>
      </w:r>
      <w:r w:rsidRPr="000E369D">
        <w:rPr>
          <w:rFonts w:ascii="Arial" w:hAnsi="Arial" w:cs="Arial"/>
          <w:bCs/>
          <w:iCs/>
          <w:color w:val="000000"/>
          <w:sz w:val="22"/>
          <w:szCs w:val="22"/>
        </w:rPr>
        <w:t>pozostają spotkania zadaniowe i statusowe opisane w § 7</w:t>
      </w:r>
      <w:r w:rsidRPr="000E369D">
        <w:rPr>
          <w:rFonts w:ascii="Arial" w:hAnsi="Arial" w:cs="Arial"/>
          <w:b/>
          <w:bCs/>
          <w:i/>
          <w:iCs/>
          <w:color w:val="000000"/>
          <w:sz w:val="22"/>
          <w:szCs w:val="22"/>
        </w:rPr>
        <w:t xml:space="preserve"> </w:t>
      </w:r>
      <w:r w:rsidRPr="000E369D">
        <w:rPr>
          <w:rFonts w:ascii="Arial" w:hAnsi="Arial" w:cs="Arial"/>
          <w:bCs/>
          <w:iCs/>
          <w:color w:val="000000"/>
          <w:sz w:val="22"/>
          <w:szCs w:val="22"/>
        </w:rPr>
        <w:t>niniejszej Umowy.</w:t>
      </w:r>
    </w:p>
    <w:p w:rsidR="000E369D" w:rsidRPr="000E369D" w:rsidRDefault="000E369D" w:rsidP="000E369D">
      <w:pPr>
        <w:pStyle w:val="Akapitzlist"/>
        <w:suppressAutoHyphens/>
        <w:autoSpaceDE w:val="0"/>
        <w:autoSpaceDN w:val="0"/>
        <w:adjustRightInd w:val="0"/>
        <w:spacing w:before="120" w:after="120"/>
        <w:ind w:left="360" w:hanging="360"/>
        <w:jc w:val="both"/>
        <w:rPr>
          <w:rFonts w:ascii="Arial" w:hAnsi="Arial" w:cs="Arial"/>
          <w:sz w:val="22"/>
          <w:szCs w:val="22"/>
        </w:rPr>
      </w:pPr>
      <w:r w:rsidRPr="000E369D">
        <w:rPr>
          <w:rFonts w:ascii="Arial" w:hAnsi="Arial" w:cs="Arial"/>
          <w:b/>
          <w:sz w:val="22"/>
          <w:szCs w:val="22"/>
        </w:rPr>
        <w:t>12.</w:t>
      </w:r>
      <w:r w:rsidRPr="000E369D">
        <w:rPr>
          <w:rFonts w:ascii="Arial" w:hAnsi="Arial" w:cs="Arial"/>
          <w:sz w:val="22"/>
          <w:szCs w:val="22"/>
        </w:rPr>
        <w:t xml:space="preserve"> Obowiązującym językiem komunikacji pomiędzy Stronami jest język polski.</w:t>
      </w:r>
    </w:p>
    <w:p w:rsidR="000E369D" w:rsidRPr="000E369D" w:rsidRDefault="000E369D" w:rsidP="000E369D">
      <w:pPr>
        <w:pStyle w:val="Akapitzlist"/>
        <w:suppressAutoHyphens/>
        <w:autoSpaceDE w:val="0"/>
        <w:autoSpaceDN w:val="0"/>
        <w:adjustRightInd w:val="0"/>
        <w:spacing w:before="120" w:after="120"/>
        <w:ind w:left="0"/>
        <w:jc w:val="both"/>
        <w:rPr>
          <w:rFonts w:ascii="Arial" w:hAnsi="Arial" w:cs="Arial"/>
          <w:sz w:val="22"/>
          <w:szCs w:val="22"/>
        </w:rPr>
      </w:pPr>
    </w:p>
    <w:p w:rsidR="000E369D" w:rsidRPr="000E369D" w:rsidRDefault="000E369D" w:rsidP="000E369D">
      <w:pPr>
        <w:suppressAutoHyphens/>
        <w:autoSpaceDE w:val="0"/>
        <w:autoSpaceDN w:val="0"/>
        <w:adjustRightInd w:val="0"/>
        <w:spacing w:before="120" w:after="120"/>
        <w:jc w:val="center"/>
        <w:rPr>
          <w:rFonts w:ascii="Arial" w:hAnsi="Arial" w:cs="Arial"/>
          <w:b/>
          <w:bCs/>
          <w:i/>
          <w:iCs/>
          <w:color w:val="000000"/>
          <w:sz w:val="22"/>
          <w:szCs w:val="22"/>
        </w:rPr>
      </w:pPr>
      <w:r w:rsidRPr="000E369D">
        <w:rPr>
          <w:rFonts w:ascii="Arial" w:hAnsi="Arial" w:cs="Arial"/>
          <w:b/>
          <w:bCs/>
          <w:i/>
          <w:iCs/>
          <w:color w:val="000000"/>
          <w:sz w:val="22"/>
          <w:szCs w:val="22"/>
        </w:rPr>
        <w:t xml:space="preserve">§ 18 </w:t>
      </w:r>
    </w:p>
    <w:p w:rsidR="000E369D" w:rsidRPr="000E369D" w:rsidRDefault="000E369D" w:rsidP="000E369D">
      <w:pPr>
        <w:suppressAutoHyphens/>
        <w:autoSpaceDE w:val="0"/>
        <w:autoSpaceDN w:val="0"/>
        <w:adjustRightInd w:val="0"/>
        <w:spacing w:before="120" w:after="120"/>
        <w:jc w:val="center"/>
        <w:rPr>
          <w:rFonts w:ascii="Arial" w:hAnsi="Arial" w:cs="Arial"/>
          <w:b/>
          <w:bCs/>
          <w:i/>
          <w:iCs/>
          <w:color w:val="000000"/>
          <w:sz w:val="22"/>
          <w:szCs w:val="22"/>
        </w:rPr>
      </w:pPr>
      <w:r w:rsidRPr="000E369D">
        <w:rPr>
          <w:rFonts w:ascii="Arial" w:hAnsi="Arial" w:cs="Arial"/>
          <w:b/>
          <w:bCs/>
          <w:i/>
          <w:iCs/>
          <w:color w:val="000000"/>
          <w:sz w:val="22"/>
          <w:szCs w:val="22"/>
        </w:rPr>
        <w:t>[Zmiany Umowy]</w:t>
      </w:r>
    </w:p>
    <w:p w:rsidR="000E369D" w:rsidRPr="000E369D" w:rsidRDefault="000E369D" w:rsidP="000E369D">
      <w:pPr>
        <w:pStyle w:val="Akapitzlist"/>
        <w:suppressAutoHyphens/>
        <w:autoSpaceDE w:val="0"/>
        <w:autoSpaceDN w:val="0"/>
        <w:adjustRightInd w:val="0"/>
        <w:spacing w:before="120" w:after="120"/>
        <w:ind w:left="360" w:hanging="360"/>
        <w:jc w:val="both"/>
        <w:rPr>
          <w:rFonts w:ascii="Arial" w:hAnsi="Arial" w:cs="Arial"/>
          <w:color w:val="000000"/>
          <w:sz w:val="22"/>
          <w:szCs w:val="22"/>
        </w:rPr>
      </w:pPr>
      <w:r w:rsidRPr="000E369D">
        <w:rPr>
          <w:rFonts w:ascii="Arial" w:hAnsi="Arial" w:cs="Arial"/>
          <w:b/>
          <w:color w:val="000000"/>
          <w:sz w:val="22"/>
          <w:szCs w:val="22"/>
        </w:rPr>
        <w:t>1.</w:t>
      </w:r>
      <w:r w:rsidRPr="000E369D">
        <w:rPr>
          <w:rFonts w:ascii="Arial" w:hAnsi="Arial" w:cs="Arial"/>
          <w:color w:val="000000"/>
          <w:sz w:val="22"/>
          <w:szCs w:val="22"/>
        </w:rPr>
        <w:t xml:space="preserve">  Wszelkie zmiany niniejszej Umowy wymagają zachowania formy pisemnej pod rygorem nieważności</w:t>
      </w:r>
      <w:r w:rsidR="004A1487">
        <w:rPr>
          <w:rFonts w:ascii="Arial" w:hAnsi="Arial" w:cs="Arial"/>
          <w:color w:val="000000"/>
          <w:sz w:val="22"/>
          <w:szCs w:val="22"/>
        </w:rPr>
        <w:t>.</w:t>
      </w:r>
    </w:p>
    <w:p w:rsidR="000E369D" w:rsidRPr="000E369D" w:rsidRDefault="000E369D" w:rsidP="000E369D">
      <w:pPr>
        <w:pStyle w:val="Akapitzlist"/>
        <w:suppressAutoHyphens/>
        <w:autoSpaceDE w:val="0"/>
        <w:autoSpaceDN w:val="0"/>
        <w:adjustRightInd w:val="0"/>
        <w:spacing w:before="120" w:after="120"/>
        <w:ind w:left="360" w:hanging="360"/>
        <w:jc w:val="both"/>
        <w:rPr>
          <w:rFonts w:ascii="Arial" w:hAnsi="Arial" w:cs="Arial"/>
          <w:color w:val="000000"/>
          <w:sz w:val="22"/>
          <w:szCs w:val="22"/>
        </w:rPr>
      </w:pPr>
      <w:r w:rsidRPr="000E369D">
        <w:rPr>
          <w:rFonts w:ascii="Arial" w:hAnsi="Arial" w:cs="Arial"/>
          <w:b/>
          <w:color w:val="000000"/>
          <w:sz w:val="22"/>
          <w:szCs w:val="22"/>
        </w:rPr>
        <w:t>2.</w:t>
      </w:r>
      <w:r w:rsidRPr="000E369D">
        <w:rPr>
          <w:rFonts w:ascii="Arial" w:hAnsi="Arial" w:cs="Arial"/>
          <w:color w:val="000000"/>
          <w:sz w:val="22"/>
          <w:szCs w:val="22"/>
        </w:rPr>
        <w:t xml:space="preserve">  Zamawiający przewiduje możliwość zmiany terminu wykonywania Umowy i wysokości wynagrodzenia Kancelarii na zasadach określonych w § 9 ust. 2 i 3. </w:t>
      </w:r>
    </w:p>
    <w:p w:rsidR="000E369D" w:rsidRPr="000E369D" w:rsidRDefault="000E369D" w:rsidP="000E369D">
      <w:pPr>
        <w:pStyle w:val="Akapitzlist"/>
        <w:suppressAutoHyphens/>
        <w:autoSpaceDE w:val="0"/>
        <w:autoSpaceDN w:val="0"/>
        <w:adjustRightInd w:val="0"/>
        <w:spacing w:before="120" w:after="120"/>
        <w:ind w:left="360" w:hanging="360"/>
        <w:jc w:val="both"/>
        <w:rPr>
          <w:rFonts w:ascii="Arial" w:hAnsi="Arial" w:cs="Arial"/>
          <w:color w:val="000000"/>
          <w:sz w:val="22"/>
          <w:szCs w:val="22"/>
        </w:rPr>
      </w:pPr>
      <w:r w:rsidRPr="000E369D">
        <w:rPr>
          <w:rFonts w:ascii="Arial" w:hAnsi="Arial" w:cs="Arial"/>
          <w:b/>
          <w:color w:val="000000"/>
          <w:sz w:val="22"/>
          <w:szCs w:val="22"/>
        </w:rPr>
        <w:t>3.</w:t>
      </w:r>
      <w:r w:rsidRPr="000E369D">
        <w:rPr>
          <w:rFonts w:ascii="Arial" w:hAnsi="Arial" w:cs="Arial"/>
          <w:color w:val="000000"/>
          <w:sz w:val="22"/>
          <w:szCs w:val="22"/>
        </w:rPr>
        <w:t xml:space="preserve"> W przypadku konieczności dokonania zmian w składzie Zespołu Kancelarii z przyczyn niezależnych od Kancelarii. zmiana osób, będzie akceptowana przez Zamawiającego w przypadku niemożności dalszego świadczenia przez te osoby usług objętych przedmiotem Umowy. W przypadku konieczności wskazania nowej osoby Kancelaria </w:t>
      </w:r>
      <w:r w:rsidRPr="000E369D">
        <w:rPr>
          <w:rFonts w:ascii="Arial" w:hAnsi="Arial" w:cs="Arial"/>
          <w:color w:val="000000"/>
          <w:sz w:val="22"/>
          <w:szCs w:val="22"/>
        </w:rPr>
        <w:lastRenderedPageBreak/>
        <w:t xml:space="preserve">zobowiązana jest pisemnie uzasadnić zmianę i przedstawić propozycję nowej osoby do zatwierdzenia przez Zamawiającego. Zamawiający będzie uprawniony do odrzucenia zmiany proponowanej przez Kancelarię osoby w terminie 14 dni od daty otrzymania propozycji, gdy kwalifikacje i doświadczenie wskazanej przez Kancelarię nowej osoby nie będą odpowiadały wymaganiom co do kwalifikacji i doświadczenia przewidzianych dla tej osoby w SIWZ. </w:t>
      </w:r>
      <w:r w:rsidR="003C57A1">
        <w:rPr>
          <w:rFonts w:ascii="Arial" w:hAnsi="Arial" w:cs="Arial"/>
          <w:color w:val="000000"/>
          <w:sz w:val="22"/>
          <w:szCs w:val="22"/>
        </w:rPr>
        <w:t>Powyższe postanowienia znajdują odpowiednie zastosowanie w przypadku zmiany składu Zespołu Kancelarii w oparciu o § 4 ust 7 umowy.</w:t>
      </w:r>
    </w:p>
    <w:p w:rsidR="000E369D" w:rsidRPr="000E369D" w:rsidRDefault="000E369D" w:rsidP="000E369D">
      <w:pPr>
        <w:pStyle w:val="Akapitzlist"/>
        <w:suppressAutoHyphens/>
        <w:autoSpaceDE w:val="0"/>
        <w:autoSpaceDN w:val="0"/>
        <w:adjustRightInd w:val="0"/>
        <w:spacing w:before="120" w:after="120"/>
        <w:ind w:left="360" w:hanging="360"/>
        <w:jc w:val="both"/>
        <w:rPr>
          <w:rFonts w:ascii="Arial" w:hAnsi="Arial" w:cs="Arial"/>
          <w:color w:val="000000"/>
          <w:sz w:val="22"/>
          <w:szCs w:val="22"/>
        </w:rPr>
      </w:pPr>
      <w:r w:rsidRPr="000E369D">
        <w:rPr>
          <w:rFonts w:ascii="Arial" w:hAnsi="Arial" w:cs="Arial"/>
          <w:b/>
          <w:color w:val="000000"/>
          <w:sz w:val="22"/>
          <w:szCs w:val="22"/>
        </w:rPr>
        <w:t>4.</w:t>
      </w:r>
      <w:r w:rsidRPr="000E369D">
        <w:rPr>
          <w:rFonts w:ascii="Arial" w:hAnsi="Arial" w:cs="Arial"/>
          <w:color w:val="000000"/>
          <w:sz w:val="22"/>
          <w:szCs w:val="22"/>
        </w:rPr>
        <w:t xml:space="preserve"> Ponadto, Zamawiający przewiduje możliwość zmian postanowień zawartej Umowy                                  w następującym zakresie:</w:t>
      </w:r>
    </w:p>
    <w:p w:rsidR="000E369D" w:rsidRPr="000E369D" w:rsidRDefault="000E369D" w:rsidP="000E369D">
      <w:pPr>
        <w:suppressAutoHyphens/>
        <w:ind w:left="851" w:right="-1" w:hanging="491"/>
        <w:jc w:val="both"/>
        <w:rPr>
          <w:rFonts w:ascii="Arial" w:hAnsi="Arial" w:cs="Arial"/>
          <w:sz w:val="22"/>
          <w:szCs w:val="22"/>
        </w:rPr>
      </w:pPr>
      <w:r w:rsidRPr="000E369D">
        <w:rPr>
          <w:rFonts w:ascii="Arial" w:hAnsi="Arial" w:cs="Arial"/>
          <w:b/>
          <w:sz w:val="22"/>
          <w:szCs w:val="22"/>
        </w:rPr>
        <w:t>a)</w:t>
      </w:r>
      <w:r w:rsidRPr="000E369D">
        <w:rPr>
          <w:rFonts w:ascii="Arial" w:hAnsi="Arial" w:cs="Arial"/>
          <w:sz w:val="22"/>
          <w:szCs w:val="22"/>
        </w:rPr>
        <w:t xml:space="preserve"> zmiana postanowień Umowy będąca następstwem zmian powszechnie obowiązujących przepisów prawa, których uchwalenie lub zmiana nastąpiły po wszczęciu postępowania o udzielenie zamówienia publicznego, a które mają wpływ na realizację Umowy i z których treści wynika konieczność lub zasadność wprowadzenia zmian postanowień Umowy,</w:t>
      </w:r>
    </w:p>
    <w:p w:rsidR="000E369D" w:rsidRPr="000E369D" w:rsidRDefault="000E369D" w:rsidP="000E369D">
      <w:pPr>
        <w:suppressAutoHyphens/>
        <w:ind w:left="851" w:right="-1" w:hanging="491"/>
        <w:jc w:val="both"/>
        <w:rPr>
          <w:rFonts w:ascii="Arial" w:hAnsi="Arial" w:cs="Arial"/>
          <w:color w:val="FF0000"/>
          <w:sz w:val="22"/>
          <w:szCs w:val="22"/>
        </w:rPr>
      </w:pPr>
      <w:r w:rsidRPr="000E369D">
        <w:rPr>
          <w:rFonts w:ascii="Arial" w:hAnsi="Arial" w:cs="Arial"/>
          <w:b/>
          <w:sz w:val="22"/>
          <w:szCs w:val="22"/>
        </w:rPr>
        <w:t>b)</w:t>
      </w:r>
      <w:r w:rsidRPr="000E369D">
        <w:rPr>
          <w:rFonts w:ascii="Arial" w:hAnsi="Arial" w:cs="Arial"/>
          <w:sz w:val="22"/>
          <w:szCs w:val="22"/>
        </w:rPr>
        <w:t xml:space="preserve"> zmiana terminu realizacji Umowy z uwagi na wystąpienie przyczyn niezależnych od Zamawiającego i Kancelarii, których nie można było przewidzieć przy zachowaniu należytej staranności, a które mają wpływ na termin realizacji przedmiotu Umowy. Zmiana będzie możliwa wyłącznie w wymiarze adekwatnym do czasu trwania przeszkód,</w:t>
      </w:r>
    </w:p>
    <w:p w:rsidR="000E369D" w:rsidRPr="000E369D" w:rsidRDefault="000E369D" w:rsidP="000E369D">
      <w:pPr>
        <w:suppressAutoHyphens/>
        <w:ind w:left="851" w:right="-1" w:hanging="491"/>
        <w:jc w:val="both"/>
        <w:rPr>
          <w:rFonts w:ascii="Arial" w:hAnsi="Arial" w:cs="Arial"/>
          <w:sz w:val="22"/>
          <w:szCs w:val="22"/>
        </w:rPr>
      </w:pPr>
      <w:r w:rsidRPr="000E369D">
        <w:rPr>
          <w:rFonts w:ascii="Arial" w:hAnsi="Arial" w:cs="Arial"/>
          <w:b/>
          <w:sz w:val="22"/>
          <w:szCs w:val="22"/>
        </w:rPr>
        <w:t>c)</w:t>
      </w:r>
      <w:r w:rsidRPr="000E369D">
        <w:rPr>
          <w:rFonts w:ascii="Arial" w:hAnsi="Arial" w:cs="Arial"/>
          <w:sz w:val="22"/>
          <w:szCs w:val="22"/>
        </w:rPr>
        <w:t xml:space="preserve">   zmiana wynagrodzenia Kancelarii lub zasad płatności wynagrodzenia, gdy nastąpi zmiana zawartej przez Zamawiającego umowy o dofinansowanie lub wytycznych dotyczących ich realizacji, w zakresie wynikającym z w/w zmian,</w:t>
      </w:r>
    </w:p>
    <w:p w:rsidR="000E369D" w:rsidRPr="000E369D" w:rsidRDefault="000E369D" w:rsidP="000E369D">
      <w:pPr>
        <w:suppressAutoHyphens/>
        <w:ind w:left="851" w:right="-1" w:hanging="491"/>
        <w:jc w:val="both"/>
        <w:rPr>
          <w:rFonts w:ascii="Arial" w:hAnsi="Arial" w:cs="Arial"/>
          <w:sz w:val="22"/>
          <w:szCs w:val="22"/>
        </w:rPr>
      </w:pPr>
      <w:r w:rsidRPr="000E369D">
        <w:rPr>
          <w:rFonts w:ascii="Arial" w:hAnsi="Arial" w:cs="Arial"/>
          <w:b/>
          <w:sz w:val="22"/>
          <w:szCs w:val="22"/>
        </w:rPr>
        <w:t xml:space="preserve">d)  </w:t>
      </w:r>
      <w:r w:rsidRPr="000E369D">
        <w:rPr>
          <w:rFonts w:ascii="Arial" w:hAnsi="Arial" w:cs="Arial"/>
          <w:sz w:val="22"/>
          <w:szCs w:val="22"/>
        </w:rPr>
        <w:t xml:space="preserve">zmiana wynagrodzenia w przypadku zmiany minimalnego wynagrodzenia za pracę ustalonego w oparciu o przepisy ustawy z dnia 10 października 2002 r. </w:t>
      </w:r>
      <w:r w:rsidRPr="000E369D">
        <w:rPr>
          <w:rFonts w:ascii="Arial" w:hAnsi="Arial" w:cs="Arial"/>
          <w:sz w:val="22"/>
          <w:szCs w:val="22"/>
        </w:rPr>
        <w:br/>
        <w:t>o minimalnym wynagrodzeniu za pracę – jeżeli zmiany te będą miały wpływ na koszty wykonywania zamówienia przez Kancelarie – o wartość wynikającą z tych zmian,</w:t>
      </w:r>
    </w:p>
    <w:p w:rsidR="000E369D" w:rsidRPr="000E369D" w:rsidRDefault="000E369D" w:rsidP="000E369D">
      <w:pPr>
        <w:suppressAutoHyphens/>
        <w:ind w:left="851" w:right="-1" w:hanging="491"/>
        <w:jc w:val="both"/>
        <w:rPr>
          <w:rFonts w:ascii="Arial" w:hAnsi="Arial" w:cs="Arial"/>
          <w:sz w:val="22"/>
          <w:szCs w:val="22"/>
        </w:rPr>
      </w:pPr>
      <w:r w:rsidRPr="000E369D">
        <w:rPr>
          <w:rFonts w:ascii="Arial" w:hAnsi="Arial" w:cs="Arial"/>
          <w:b/>
          <w:sz w:val="22"/>
          <w:szCs w:val="22"/>
        </w:rPr>
        <w:t xml:space="preserve">e)   </w:t>
      </w:r>
      <w:r w:rsidRPr="000E369D">
        <w:rPr>
          <w:rFonts w:ascii="Arial" w:hAnsi="Arial" w:cs="Arial"/>
          <w:sz w:val="22"/>
          <w:szCs w:val="22"/>
        </w:rPr>
        <w:t>zmiana wynagrodzenia w przypadku zmiany zasad podlegania ubezpieczeniom społecznym lub ubezpieczeniu zdrowotnemu lub wysokości stawki składki na ubezpieczenie społeczne lub zdrowotne – jeżeli zmiany te będą miały wpływ na koszty wykonywania zamówienia przez Kancelarię – o wartość wynikającą z tych zmian,</w:t>
      </w:r>
    </w:p>
    <w:p w:rsidR="000E369D" w:rsidRPr="000E369D" w:rsidRDefault="000E369D" w:rsidP="000E369D">
      <w:pPr>
        <w:suppressAutoHyphens/>
        <w:ind w:left="851" w:right="-1" w:hanging="491"/>
        <w:jc w:val="both"/>
        <w:rPr>
          <w:rFonts w:ascii="Arial" w:hAnsi="Arial" w:cs="Arial"/>
          <w:color w:val="000000"/>
          <w:sz w:val="22"/>
          <w:szCs w:val="22"/>
        </w:rPr>
      </w:pPr>
      <w:r w:rsidRPr="000E369D">
        <w:rPr>
          <w:rFonts w:ascii="Arial" w:hAnsi="Arial" w:cs="Arial"/>
          <w:b/>
          <w:sz w:val="22"/>
          <w:szCs w:val="22"/>
        </w:rPr>
        <w:t>f)</w:t>
      </w:r>
      <w:r w:rsidRPr="000E369D">
        <w:rPr>
          <w:rFonts w:ascii="Arial" w:hAnsi="Arial" w:cs="Arial"/>
          <w:color w:val="000000"/>
          <w:sz w:val="22"/>
          <w:szCs w:val="22"/>
        </w:rPr>
        <w:t xml:space="preserve">  w przypadku zmiany stawki VAT w toku wykonania niniejszej Umowy do wynagrodzenia Kancelarii netto zostanie doliczona stawka VAT obowiązująca </w:t>
      </w:r>
      <w:r w:rsidRPr="000E369D">
        <w:rPr>
          <w:rFonts w:ascii="Arial" w:hAnsi="Arial" w:cs="Arial"/>
          <w:color w:val="000000"/>
          <w:sz w:val="22"/>
          <w:szCs w:val="22"/>
        </w:rPr>
        <w:br/>
        <w:t>w dacie wystawienia faktury,</w:t>
      </w:r>
    </w:p>
    <w:p w:rsidR="000E369D" w:rsidRPr="000E369D" w:rsidRDefault="000E369D" w:rsidP="000E369D">
      <w:pPr>
        <w:suppressAutoHyphens/>
        <w:ind w:left="851" w:right="-1" w:hanging="491"/>
        <w:jc w:val="both"/>
        <w:rPr>
          <w:rFonts w:ascii="Arial" w:hAnsi="Arial" w:cs="Arial"/>
          <w:color w:val="000000"/>
          <w:sz w:val="22"/>
          <w:szCs w:val="22"/>
        </w:rPr>
      </w:pPr>
      <w:r w:rsidRPr="000E369D">
        <w:rPr>
          <w:rFonts w:ascii="Arial" w:hAnsi="Arial" w:cs="Arial"/>
          <w:b/>
          <w:sz w:val="22"/>
          <w:szCs w:val="22"/>
        </w:rPr>
        <w:t xml:space="preserve">g)   </w:t>
      </w:r>
      <w:r w:rsidRPr="000E369D">
        <w:rPr>
          <w:rFonts w:ascii="Arial" w:hAnsi="Arial" w:cs="Arial"/>
          <w:sz w:val="22"/>
          <w:szCs w:val="22"/>
        </w:rPr>
        <w:t>w przypadkach i na warunkach określonych w art. 144 ustawy Prawo zamówień publicznych.</w:t>
      </w:r>
    </w:p>
    <w:p w:rsidR="000E369D" w:rsidRPr="000E369D" w:rsidRDefault="000E369D" w:rsidP="000E369D">
      <w:pPr>
        <w:suppressAutoHyphens/>
        <w:ind w:left="284" w:right="-1" w:hanging="284"/>
        <w:jc w:val="both"/>
        <w:rPr>
          <w:rFonts w:ascii="Arial" w:hAnsi="Arial" w:cs="Arial"/>
          <w:sz w:val="22"/>
          <w:szCs w:val="22"/>
        </w:rPr>
      </w:pPr>
      <w:r w:rsidRPr="000E369D">
        <w:rPr>
          <w:rFonts w:ascii="Arial" w:hAnsi="Arial" w:cs="Arial"/>
          <w:b/>
          <w:sz w:val="22"/>
          <w:szCs w:val="22"/>
        </w:rPr>
        <w:t xml:space="preserve">5. </w:t>
      </w:r>
      <w:r w:rsidRPr="000E369D">
        <w:rPr>
          <w:rFonts w:ascii="Arial" w:hAnsi="Arial" w:cs="Arial"/>
          <w:sz w:val="22"/>
          <w:szCs w:val="22"/>
        </w:rPr>
        <w:t xml:space="preserve">W przypadku zmian, o których mowa w ust. 4 lit. d) i lit. e) Kancelaria zobowiązana będzie przedstawić oraz wykazać Zamawiającemu, za pomocą odpowiednich dokumentów, </w:t>
      </w:r>
      <w:r w:rsidR="00DB2D6B">
        <w:rPr>
          <w:rFonts w:ascii="Arial" w:hAnsi="Arial" w:cs="Arial"/>
          <w:sz w:val="22"/>
          <w:szCs w:val="22"/>
        </w:rPr>
        <w:br/>
      </w:r>
      <w:r w:rsidRPr="000E369D">
        <w:rPr>
          <w:rFonts w:ascii="Arial" w:hAnsi="Arial" w:cs="Arial"/>
          <w:sz w:val="22"/>
          <w:szCs w:val="22"/>
        </w:rPr>
        <w:t>w jaki sposób zmiany te wpływają na koszty wykonania przedmiotu Umowy przez Kancelarię. Ewentualna zmiana w tym zakresie nastąpi po przeprowadzeniu stosownych negocjacji przez Strony.</w:t>
      </w:r>
    </w:p>
    <w:p w:rsidR="000E369D" w:rsidRPr="000E369D" w:rsidRDefault="000E369D" w:rsidP="000E369D">
      <w:pPr>
        <w:pStyle w:val="Akapitzlist"/>
        <w:suppressAutoHyphens/>
        <w:autoSpaceDE w:val="0"/>
        <w:autoSpaceDN w:val="0"/>
        <w:adjustRightInd w:val="0"/>
        <w:ind w:left="284" w:hanging="284"/>
        <w:jc w:val="both"/>
        <w:rPr>
          <w:rFonts w:ascii="Arial" w:hAnsi="Arial" w:cs="Arial"/>
          <w:sz w:val="22"/>
          <w:szCs w:val="22"/>
        </w:rPr>
      </w:pPr>
      <w:r w:rsidRPr="000E369D">
        <w:rPr>
          <w:rFonts w:ascii="Arial" w:hAnsi="Arial" w:cs="Arial"/>
          <w:b/>
          <w:sz w:val="22"/>
          <w:szCs w:val="22"/>
        </w:rPr>
        <w:t>6</w:t>
      </w:r>
      <w:r w:rsidRPr="000E369D">
        <w:rPr>
          <w:rFonts w:ascii="Arial" w:hAnsi="Arial" w:cs="Arial"/>
          <w:sz w:val="22"/>
          <w:szCs w:val="22"/>
        </w:rPr>
        <w:t>. Postanowienia niniejszego paragrafu stanowią katalog zmian, na które Zamawiający może wyrazić zgodę, jednocześnie nie stanowi to zobowiązania do wyrażenia takiej zgody.</w:t>
      </w:r>
    </w:p>
    <w:p w:rsidR="000E369D" w:rsidRDefault="000E369D" w:rsidP="000E369D">
      <w:pPr>
        <w:pStyle w:val="Akapitzlist"/>
        <w:suppressAutoHyphens/>
        <w:autoSpaceDE w:val="0"/>
        <w:autoSpaceDN w:val="0"/>
        <w:adjustRightInd w:val="0"/>
        <w:ind w:left="0"/>
        <w:jc w:val="both"/>
        <w:rPr>
          <w:rFonts w:ascii="Arial" w:hAnsi="Arial" w:cs="Arial"/>
          <w:sz w:val="22"/>
          <w:szCs w:val="22"/>
        </w:rPr>
      </w:pPr>
    </w:p>
    <w:p w:rsidR="006F748B" w:rsidRDefault="006F748B" w:rsidP="000E369D">
      <w:pPr>
        <w:pStyle w:val="Akapitzlist"/>
        <w:suppressAutoHyphens/>
        <w:autoSpaceDE w:val="0"/>
        <w:autoSpaceDN w:val="0"/>
        <w:adjustRightInd w:val="0"/>
        <w:ind w:left="0"/>
        <w:jc w:val="both"/>
        <w:rPr>
          <w:rFonts w:ascii="Arial" w:hAnsi="Arial" w:cs="Arial"/>
          <w:sz w:val="22"/>
          <w:szCs w:val="22"/>
        </w:rPr>
      </w:pPr>
    </w:p>
    <w:p w:rsidR="006F748B" w:rsidRDefault="006F748B" w:rsidP="000E369D">
      <w:pPr>
        <w:pStyle w:val="Akapitzlist"/>
        <w:suppressAutoHyphens/>
        <w:autoSpaceDE w:val="0"/>
        <w:autoSpaceDN w:val="0"/>
        <w:adjustRightInd w:val="0"/>
        <w:ind w:left="0"/>
        <w:jc w:val="both"/>
        <w:rPr>
          <w:ins w:id="5" w:author="Gradzik, Leszek" w:date="2018-07-19T12:27:00Z"/>
          <w:rFonts w:ascii="Arial" w:hAnsi="Arial" w:cs="Arial"/>
          <w:sz w:val="22"/>
          <w:szCs w:val="22"/>
        </w:rPr>
      </w:pPr>
    </w:p>
    <w:p w:rsidR="00953278" w:rsidRDefault="00953278" w:rsidP="000E369D">
      <w:pPr>
        <w:pStyle w:val="Akapitzlist"/>
        <w:suppressAutoHyphens/>
        <w:autoSpaceDE w:val="0"/>
        <w:autoSpaceDN w:val="0"/>
        <w:adjustRightInd w:val="0"/>
        <w:ind w:left="0"/>
        <w:jc w:val="both"/>
        <w:rPr>
          <w:ins w:id="6" w:author="Gradzik, Leszek" w:date="2018-07-19T12:27:00Z"/>
          <w:rFonts w:ascii="Arial" w:hAnsi="Arial" w:cs="Arial"/>
          <w:sz w:val="22"/>
          <w:szCs w:val="22"/>
        </w:rPr>
      </w:pPr>
    </w:p>
    <w:p w:rsidR="00953278" w:rsidRDefault="00953278" w:rsidP="000E369D">
      <w:pPr>
        <w:pStyle w:val="Akapitzlist"/>
        <w:suppressAutoHyphens/>
        <w:autoSpaceDE w:val="0"/>
        <w:autoSpaceDN w:val="0"/>
        <w:adjustRightInd w:val="0"/>
        <w:ind w:left="0"/>
        <w:jc w:val="both"/>
        <w:rPr>
          <w:rFonts w:ascii="Arial" w:hAnsi="Arial" w:cs="Arial"/>
          <w:sz w:val="22"/>
          <w:szCs w:val="22"/>
        </w:rPr>
      </w:pPr>
    </w:p>
    <w:p w:rsidR="006F748B" w:rsidRPr="000E369D" w:rsidRDefault="006F748B" w:rsidP="000E369D">
      <w:pPr>
        <w:pStyle w:val="Akapitzlist"/>
        <w:suppressAutoHyphens/>
        <w:autoSpaceDE w:val="0"/>
        <w:autoSpaceDN w:val="0"/>
        <w:adjustRightInd w:val="0"/>
        <w:ind w:left="0"/>
        <w:jc w:val="both"/>
        <w:rPr>
          <w:rFonts w:ascii="Arial" w:hAnsi="Arial" w:cs="Arial"/>
          <w:sz w:val="22"/>
          <w:szCs w:val="22"/>
        </w:rPr>
      </w:pPr>
    </w:p>
    <w:p w:rsidR="000E369D" w:rsidRPr="000E369D" w:rsidRDefault="000E369D" w:rsidP="000E369D">
      <w:pPr>
        <w:suppressAutoHyphens/>
        <w:autoSpaceDE w:val="0"/>
        <w:autoSpaceDN w:val="0"/>
        <w:adjustRightInd w:val="0"/>
        <w:spacing w:before="120" w:after="120"/>
        <w:jc w:val="center"/>
        <w:rPr>
          <w:rFonts w:ascii="Arial" w:hAnsi="Arial" w:cs="Arial"/>
          <w:b/>
          <w:bCs/>
          <w:i/>
          <w:iCs/>
          <w:color w:val="000000"/>
          <w:sz w:val="22"/>
          <w:szCs w:val="22"/>
        </w:rPr>
      </w:pPr>
      <w:r w:rsidRPr="000E369D">
        <w:rPr>
          <w:rFonts w:ascii="Arial" w:hAnsi="Arial" w:cs="Arial"/>
          <w:b/>
          <w:bCs/>
          <w:i/>
          <w:iCs/>
          <w:color w:val="000000"/>
          <w:sz w:val="22"/>
          <w:szCs w:val="22"/>
        </w:rPr>
        <w:lastRenderedPageBreak/>
        <w:t xml:space="preserve">§ 19 </w:t>
      </w:r>
    </w:p>
    <w:p w:rsidR="000E369D" w:rsidRPr="000E369D" w:rsidRDefault="000E369D" w:rsidP="000E369D">
      <w:pPr>
        <w:suppressAutoHyphens/>
        <w:autoSpaceDE w:val="0"/>
        <w:autoSpaceDN w:val="0"/>
        <w:adjustRightInd w:val="0"/>
        <w:spacing w:before="120" w:after="120"/>
        <w:jc w:val="center"/>
        <w:rPr>
          <w:rFonts w:ascii="Arial" w:hAnsi="Arial" w:cs="Arial"/>
          <w:b/>
          <w:bCs/>
          <w:i/>
          <w:iCs/>
          <w:color w:val="000000"/>
          <w:sz w:val="22"/>
          <w:szCs w:val="22"/>
        </w:rPr>
      </w:pPr>
      <w:r w:rsidRPr="000E369D">
        <w:rPr>
          <w:rFonts w:ascii="Arial" w:hAnsi="Arial" w:cs="Arial"/>
          <w:b/>
          <w:bCs/>
          <w:i/>
          <w:iCs/>
          <w:color w:val="000000"/>
          <w:sz w:val="22"/>
          <w:szCs w:val="22"/>
        </w:rPr>
        <w:t>[Rozwiązywanie Sporów]</w:t>
      </w:r>
    </w:p>
    <w:p w:rsidR="000E369D" w:rsidRPr="000E369D" w:rsidRDefault="000E369D" w:rsidP="00B348A8">
      <w:pPr>
        <w:pStyle w:val="Akapitzlist"/>
        <w:numPr>
          <w:ilvl w:val="0"/>
          <w:numId w:val="18"/>
        </w:numPr>
        <w:suppressAutoHyphens/>
        <w:autoSpaceDE w:val="0"/>
        <w:autoSpaceDN w:val="0"/>
        <w:adjustRightInd w:val="0"/>
        <w:spacing w:before="120" w:after="120" w:line="276" w:lineRule="auto"/>
        <w:jc w:val="both"/>
        <w:rPr>
          <w:rFonts w:ascii="Arial" w:hAnsi="Arial" w:cs="Arial"/>
          <w:color w:val="000000"/>
          <w:sz w:val="22"/>
          <w:szCs w:val="22"/>
        </w:rPr>
      </w:pPr>
      <w:r w:rsidRPr="000E369D">
        <w:rPr>
          <w:rFonts w:ascii="Arial" w:hAnsi="Arial" w:cs="Arial"/>
          <w:color w:val="000000"/>
          <w:sz w:val="22"/>
          <w:szCs w:val="22"/>
        </w:rPr>
        <w:t>Wszelkie spory jakie mogą wyniknąć pomiędzy Stronami w związku z realizacją postanowień niniejszej Umowy, będą rozwiązywane polubownie.</w:t>
      </w:r>
    </w:p>
    <w:p w:rsidR="000E369D" w:rsidRPr="000E369D" w:rsidRDefault="000E369D" w:rsidP="00B348A8">
      <w:pPr>
        <w:pStyle w:val="Akapitzlist"/>
        <w:numPr>
          <w:ilvl w:val="0"/>
          <w:numId w:val="18"/>
        </w:numPr>
        <w:suppressAutoHyphens/>
        <w:autoSpaceDE w:val="0"/>
        <w:autoSpaceDN w:val="0"/>
        <w:adjustRightInd w:val="0"/>
        <w:spacing w:before="120" w:after="120" w:line="276" w:lineRule="auto"/>
        <w:jc w:val="both"/>
        <w:rPr>
          <w:rFonts w:ascii="Arial" w:hAnsi="Arial" w:cs="Arial"/>
          <w:color w:val="000000"/>
          <w:sz w:val="22"/>
          <w:szCs w:val="22"/>
        </w:rPr>
      </w:pPr>
      <w:r w:rsidRPr="000E369D">
        <w:rPr>
          <w:rFonts w:ascii="Arial" w:hAnsi="Arial" w:cs="Arial"/>
          <w:sz w:val="22"/>
          <w:szCs w:val="22"/>
        </w:rPr>
        <w:t>W razie braku możliwości porozumienia się Stron, spór poddany zostanie rozstrzygnięciu sądu powszechnego właściwego miejscowo dla siedziby Zamawiającego.</w:t>
      </w:r>
    </w:p>
    <w:p w:rsidR="000E369D" w:rsidRPr="000E369D" w:rsidRDefault="000E369D" w:rsidP="000E369D">
      <w:pPr>
        <w:pStyle w:val="Akapitzlist"/>
        <w:suppressAutoHyphens/>
        <w:autoSpaceDE w:val="0"/>
        <w:autoSpaceDN w:val="0"/>
        <w:adjustRightInd w:val="0"/>
        <w:spacing w:before="120" w:after="120"/>
        <w:ind w:left="360"/>
        <w:jc w:val="both"/>
        <w:rPr>
          <w:rFonts w:ascii="Arial" w:hAnsi="Arial" w:cs="Arial"/>
          <w:color w:val="000000"/>
          <w:sz w:val="22"/>
          <w:szCs w:val="22"/>
        </w:rPr>
      </w:pPr>
    </w:p>
    <w:p w:rsidR="000E369D" w:rsidRPr="000E369D" w:rsidRDefault="000E369D" w:rsidP="000E369D">
      <w:pPr>
        <w:suppressAutoHyphens/>
        <w:autoSpaceDE w:val="0"/>
        <w:autoSpaceDN w:val="0"/>
        <w:adjustRightInd w:val="0"/>
        <w:spacing w:before="120" w:after="120"/>
        <w:jc w:val="center"/>
        <w:rPr>
          <w:rFonts w:ascii="Arial" w:hAnsi="Arial" w:cs="Arial"/>
          <w:b/>
          <w:bCs/>
          <w:i/>
          <w:iCs/>
          <w:color w:val="000000"/>
          <w:sz w:val="22"/>
          <w:szCs w:val="22"/>
        </w:rPr>
      </w:pPr>
      <w:r w:rsidRPr="000E369D">
        <w:rPr>
          <w:rFonts w:ascii="Arial" w:hAnsi="Arial" w:cs="Arial"/>
          <w:b/>
          <w:bCs/>
          <w:i/>
          <w:iCs/>
          <w:color w:val="000000"/>
          <w:sz w:val="22"/>
          <w:szCs w:val="22"/>
        </w:rPr>
        <w:t>§ 20</w:t>
      </w:r>
    </w:p>
    <w:p w:rsidR="000E369D" w:rsidRPr="000E369D" w:rsidRDefault="000E369D" w:rsidP="000E369D">
      <w:pPr>
        <w:suppressAutoHyphens/>
        <w:autoSpaceDE w:val="0"/>
        <w:autoSpaceDN w:val="0"/>
        <w:adjustRightInd w:val="0"/>
        <w:spacing w:before="120" w:after="120"/>
        <w:jc w:val="center"/>
        <w:rPr>
          <w:rFonts w:ascii="Arial" w:hAnsi="Arial" w:cs="Arial"/>
          <w:b/>
          <w:bCs/>
          <w:i/>
          <w:iCs/>
          <w:color w:val="000000"/>
          <w:sz w:val="22"/>
          <w:szCs w:val="22"/>
        </w:rPr>
      </w:pPr>
      <w:r w:rsidRPr="000E369D">
        <w:rPr>
          <w:rFonts w:ascii="Arial" w:hAnsi="Arial" w:cs="Arial"/>
          <w:b/>
          <w:bCs/>
          <w:i/>
          <w:iCs/>
          <w:color w:val="000000"/>
          <w:sz w:val="22"/>
          <w:szCs w:val="22"/>
        </w:rPr>
        <w:t>[Ubezpieczenie OC]</w:t>
      </w:r>
    </w:p>
    <w:p w:rsidR="000E369D" w:rsidRPr="000E369D" w:rsidRDefault="000E369D" w:rsidP="00B348A8">
      <w:pPr>
        <w:numPr>
          <w:ilvl w:val="3"/>
          <w:numId w:val="28"/>
        </w:numPr>
        <w:tabs>
          <w:tab w:val="clear" w:pos="2880"/>
          <w:tab w:val="num" w:pos="360"/>
        </w:tabs>
        <w:suppressAutoHyphens/>
        <w:autoSpaceDE w:val="0"/>
        <w:autoSpaceDN w:val="0"/>
        <w:adjustRightInd w:val="0"/>
        <w:spacing w:before="120" w:after="120" w:line="276" w:lineRule="auto"/>
        <w:ind w:left="426" w:hanging="246"/>
        <w:jc w:val="both"/>
        <w:rPr>
          <w:rFonts w:ascii="Arial" w:hAnsi="Arial" w:cs="Arial"/>
          <w:bCs/>
          <w:iCs/>
          <w:color w:val="000000"/>
          <w:sz w:val="22"/>
          <w:szCs w:val="22"/>
        </w:rPr>
      </w:pPr>
      <w:r w:rsidRPr="000E369D">
        <w:rPr>
          <w:rFonts w:ascii="Arial" w:hAnsi="Arial" w:cs="Arial"/>
          <w:bCs/>
          <w:iCs/>
          <w:color w:val="000000"/>
          <w:sz w:val="22"/>
          <w:szCs w:val="22"/>
        </w:rPr>
        <w:t xml:space="preserve">Kancelaria przedłoży przed podpisaniem Umowy opłaconą polisę potwierdzającą, że Kancelaria jest ubezpieczona od odpowiedzialności cywilnej w zakresie prowadzonej działalności związanej z przedmiotem Umowy, na kwotę nie mniejszą niż </w:t>
      </w:r>
      <w:r w:rsidR="004A5713" w:rsidRPr="00CA69F9">
        <w:rPr>
          <w:rFonts w:ascii="Arial" w:hAnsi="Arial" w:cs="Arial"/>
          <w:bCs/>
          <w:iCs/>
          <w:sz w:val="22"/>
          <w:szCs w:val="22"/>
        </w:rPr>
        <w:t>1</w:t>
      </w:r>
      <w:r w:rsidRPr="00CA69F9">
        <w:rPr>
          <w:rFonts w:ascii="Arial" w:hAnsi="Arial" w:cs="Arial"/>
          <w:bCs/>
          <w:iCs/>
          <w:sz w:val="22"/>
          <w:szCs w:val="22"/>
        </w:rPr>
        <w:t xml:space="preserve"> 000 000,00 </w:t>
      </w:r>
      <w:r w:rsidRPr="000E369D">
        <w:rPr>
          <w:rFonts w:ascii="Arial" w:hAnsi="Arial" w:cs="Arial"/>
          <w:bCs/>
          <w:iCs/>
          <w:color w:val="000000"/>
          <w:sz w:val="22"/>
          <w:szCs w:val="22"/>
        </w:rPr>
        <w:t>zł.</w:t>
      </w:r>
    </w:p>
    <w:p w:rsidR="000E369D" w:rsidRPr="000E369D" w:rsidRDefault="000E369D" w:rsidP="00B348A8">
      <w:pPr>
        <w:numPr>
          <w:ilvl w:val="3"/>
          <w:numId w:val="28"/>
        </w:numPr>
        <w:tabs>
          <w:tab w:val="clear" w:pos="2880"/>
          <w:tab w:val="num" w:pos="360"/>
        </w:tabs>
        <w:suppressAutoHyphens/>
        <w:autoSpaceDE w:val="0"/>
        <w:autoSpaceDN w:val="0"/>
        <w:adjustRightInd w:val="0"/>
        <w:spacing w:before="120" w:after="120" w:line="276" w:lineRule="auto"/>
        <w:ind w:left="426" w:hanging="246"/>
        <w:jc w:val="both"/>
        <w:rPr>
          <w:rFonts w:ascii="Arial" w:hAnsi="Arial" w:cs="Arial"/>
          <w:bCs/>
          <w:iCs/>
          <w:color w:val="000000"/>
          <w:sz w:val="22"/>
          <w:szCs w:val="22"/>
        </w:rPr>
      </w:pPr>
      <w:r w:rsidRPr="000E369D">
        <w:rPr>
          <w:rFonts w:ascii="Arial" w:hAnsi="Arial" w:cs="Arial"/>
          <w:bCs/>
          <w:iCs/>
          <w:color w:val="000000"/>
          <w:sz w:val="22"/>
          <w:szCs w:val="22"/>
        </w:rPr>
        <w:t>Jeżeli przedłożona przez Kancelarię przed zawarciem Umowy polisa nie obejmuje całego okresu realizacji przedmiotu Umowy to Kancelaria zobowiązana jest na co najmniej jeden miesiąc przed wygaśnięciem przedłożonej polisy przedstawić Zamawiającemu dowód przedłożenia polisy lub przedłożenia nowej na co najmniej takich samych warunkach.</w:t>
      </w:r>
    </w:p>
    <w:p w:rsidR="000E369D" w:rsidRPr="000E369D" w:rsidRDefault="000E369D" w:rsidP="000E369D">
      <w:pPr>
        <w:suppressAutoHyphens/>
        <w:autoSpaceDE w:val="0"/>
        <w:autoSpaceDN w:val="0"/>
        <w:adjustRightInd w:val="0"/>
        <w:spacing w:before="120" w:after="120"/>
        <w:ind w:left="720"/>
        <w:jc w:val="both"/>
        <w:rPr>
          <w:rFonts w:ascii="Arial" w:hAnsi="Arial" w:cs="Arial"/>
          <w:bCs/>
          <w:iCs/>
          <w:color w:val="000000"/>
          <w:sz w:val="22"/>
          <w:szCs w:val="22"/>
        </w:rPr>
      </w:pPr>
    </w:p>
    <w:p w:rsidR="000E369D" w:rsidRPr="000E369D" w:rsidRDefault="000E369D" w:rsidP="000E369D">
      <w:pPr>
        <w:suppressAutoHyphens/>
        <w:autoSpaceDE w:val="0"/>
        <w:autoSpaceDN w:val="0"/>
        <w:adjustRightInd w:val="0"/>
        <w:spacing w:before="120" w:after="120"/>
        <w:jc w:val="center"/>
        <w:rPr>
          <w:rFonts w:ascii="Arial" w:hAnsi="Arial" w:cs="Arial"/>
          <w:b/>
          <w:bCs/>
          <w:i/>
          <w:iCs/>
          <w:color w:val="000000"/>
          <w:sz w:val="22"/>
          <w:szCs w:val="22"/>
        </w:rPr>
      </w:pPr>
      <w:r w:rsidRPr="000E369D">
        <w:rPr>
          <w:rFonts w:ascii="Arial" w:hAnsi="Arial" w:cs="Arial"/>
          <w:b/>
          <w:bCs/>
          <w:i/>
          <w:iCs/>
          <w:color w:val="000000"/>
          <w:sz w:val="22"/>
          <w:szCs w:val="22"/>
        </w:rPr>
        <w:t xml:space="preserve">§ 21 </w:t>
      </w:r>
    </w:p>
    <w:p w:rsidR="000E369D" w:rsidRPr="000E369D" w:rsidRDefault="000E369D" w:rsidP="000E369D">
      <w:pPr>
        <w:suppressAutoHyphens/>
        <w:autoSpaceDE w:val="0"/>
        <w:autoSpaceDN w:val="0"/>
        <w:adjustRightInd w:val="0"/>
        <w:spacing w:before="120" w:after="120"/>
        <w:jc w:val="center"/>
        <w:rPr>
          <w:rFonts w:ascii="Arial" w:hAnsi="Arial" w:cs="Arial"/>
          <w:b/>
          <w:bCs/>
          <w:i/>
          <w:iCs/>
          <w:color w:val="000000"/>
          <w:sz w:val="22"/>
          <w:szCs w:val="22"/>
        </w:rPr>
      </w:pPr>
      <w:r w:rsidRPr="000E369D">
        <w:rPr>
          <w:rFonts w:ascii="Arial" w:hAnsi="Arial" w:cs="Arial"/>
          <w:b/>
          <w:bCs/>
          <w:i/>
          <w:iCs/>
          <w:color w:val="000000"/>
          <w:sz w:val="22"/>
          <w:szCs w:val="22"/>
        </w:rPr>
        <w:t>[Prawa Autorskie]</w:t>
      </w:r>
    </w:p>
    <w:p w:rsidR="000E369D" w:rsidRPr="000E369D" w:rsidRDefault="000E369D" w:rsidP="00B348A8">
      <w:pPr>
        <w:pStyle w:val="Akapitzlist"/>
        <w:numPr>
          <w:ilvl w:val="0"/>
          <w:numId w:val="19"/>
        </w:numPr>
        <w:suppressAutoHyphens/>
        <w:autoSpaceDE w:val="0"/>
        <w:autoSpaceDN w:val="0"/>
        <w:adjustRightInd w:val="0"/>
        <w:spacing w:before="120" w:after="120" w:line="276" w:lineRule="auto"/>
        <w:jc w:val="both"/>
        <w:rPr>
          <w:rFonts w:ascii="Arial" w:hAnsi="Arial" w:cs="Arial"/>
          <w:color w:val="000000"/>
          <w:sz w:val="22"/>
          <w:szCs w:val="22"/>
        </w:rPr>
      </w:pPr>
      <w:r w:rsidRPr="000E369D">
        <w:rPr>
          <w:rFonts w:ascii="Arial" w:hAnsi="Arial" w:cs="Arial"/>
          <w:color w:val="000000"/>
          <w:sz w:val="22"/>
          <w:szCs w:val="22"/>
        </w:rPr>
        <w:t xml:space="preserve">Niniejszą Umową Kancelaria przenosi na Zamawiającego majątkowe prawa autorskie do wszystkich utworów w rozumieniu ustawy z dnia 4 lutego 1994 r. (Dz. U. z </w:t>
      </w:r>
      <w:r w:rsidR="00F57A28">
        <w:rPr>
          <w:rFonts w:ascii="Arial" w:hAnsi="Arial" w:cs="Arial"/>
          <w:color w:val="000000"/>
          <w:sz w:val="22"/>
          <w:szCs w:val="22"/>
        </w:rPr>
        <w:t xml:space="preserve"> 2018</w:t>
      </w:r>
      <w:r w:rsidRPr="000E369D">
        <w:rPr>
          <w:rFonts w:ascii="Arial" w:hAnsi="Arial" w:cs="Arial"/>
          <w:color w:val="000000"/>
          <w:sz w:val="22"/>
          <w:szCs w:val="22"/>
        </w:rPr>
        <w:t xml:space="preserve"> r. , poz. </w:t>
      </w:r>
      <w:r w:rsidR="00F57A28">
        <w:rPr>
          <w:rFonts w:ascii="Arial" w:hAnsi="Arial" w:cs="Arial"/>
          <w:color w:val="000000"/>
          <w:sz w:val="22"/>
          <w:szCs w:val="22"/>
        </w:rPr>
        <w:t xml:space="preserve"> 1191</w:t>
      </w:r>
      <w:r w:rsidRPr="000E369D">
        <w:rPr>
          <w:rFonts w:ascii="Arial" w:hAnsi="Arial" w:cs="Arial"/>
          <w:color w:val="000000"/>
          <w:sz w:val="22"/>
          <w:szCs w:val="22"/>
        </w:rPr>
        <w:t xml:space="preserve"> z późn. zm.) o Prawie autorskim i prawach pokrewnych wytworzonych w trakcie realizacji przedmiotu Umowy, bez obowiązku zapłaty dodatkowego wynagrodzenia, na wszystkich polach eksploatacji, a w szczególności w zakresie:</w:t>
      </w:r>
    </w:p>
    <w:p w:rsidR="000E369D" w:rsidRPr="000E369D" w:rsidRDefault="000E369D" w:rsidP="00B348A8">
      <w:pPr>
        <w:pStyle w:val="Akapitzlist"/>
        <w:numPr>
          <w:ilvl w:val="0"/>
          <w:numId w:val="10"/>
        </w:numPr>
        <w:suppressAutoHyphens/>
        <w:autoSpaceDE w:val="0"/>
        <w:autoSpaceDN w:val="0"/>
        <w:adjustRightInd w:val="0"/>
        <w:spacing w:before="120" w:after="120" w:line="276" w:lineRule="auto"/>
        <w:jc w:val="both"/>
        <w:rPr>
          <w:rFonts w:ascii="Arial" w:hAnsi="Arial" w:cs="Arial"/>
          <w:color w:val="000000"/>
          <w:sz w:val="22"/>
          <w:szCs w:val="22"/>
        </w:rPr>
      </w:pPr>
      <w:r w:rsidRPr="000E369D">
        <w:rPr>
          <w:rFonts w:ascii="Arial" w:hAnsi="Arial" w:cs="Arial"/>
          <w:color w:val="000000"/>
          <w:sz w:val="22"/>
          <w:szCs w:val="22"/>
        </w:rPr>
        <w:t>utrwalania i zwielokrotniania utworów - wytwarzania określoną techniką egzemplarzy utworu, w tym techniką drukarską, reprograficzną, zapisu magnetycznego oraz techniką cyfrową,</w:t>
      </w:r>
    </w:p>
    <w:p w:rsidR="000E369D" w:rsidRPr="000E369D" w:rsidRDefault="000E369D" w:rsidP="00B348A8">
      <w:pPr>
        <w:pStyle w:val="Akapitzlist"/>
        <w:numPr>
          <w:ilvl w:val="0"/>
          <w:numId w:val="10"/>
        </w:numPr>
        <w:suppressAutoHyphens/>
        <w:autoSpaceDE w:val="0"/>
        <w:autoSpaceDN w:val="0"/>
        <w:adjustRightInd w:val="0"/>
        <w:spacing w:before="120" w:after="120" w:line="276" w:lineRule="auto"/>
        <w:jc w:val="both"/>
        <w:rPr>
          <w:rFonts w:ascii="Arial" w:hAnsi="Arial" w:cs="Arial"/>
          <w:color w:val="000000"/>
          <w:sz w:val="22"/>
          <w:szCs w:val="22"/>
        </w:rPr>
      </w:pPr>
      <w:r w:rsidRPr="000E369D">
        <w:rPr>
          <w:rFonts w:ascii="Arial" w:hAnsi="Arial" w:cs="Arial"/>
          <w:color w:val="000000"/>
          <w:sz w:val="22"/>
          <w:szCs w:val="22"/>
        </w:rPr>
        <w:t>obrotu oryginałem albo egzemplarzami, na których utwór utrwalono - wprowadzania do obrotu, użyczenia lub najmu oryginału albo kopii,</w:t>
      </w:r>
    </w:p>
    <w:p w:rsidR="000E369D" w:rsidRPr="000E369D" w:rsidRDefault="000E369D" w:rsidP="00B348A8">
      <w:pPr>
        <w:pStyle w:val="Akapitzlist"/>
        <w:numPr>
          <w:ilvl w:val="0"/>
          <w:numId w:val="10"/>
        </w:numPr>
        <w:suppressAutoHyphens/>
        <w:autoSpaceDE w:val="0"/>
        <w:autoSpaceDN w:val="0"/>
        <w:adjustRightInd w:val="0"/>
        <w:spacing w:before="120" w:after="120" w:line="276" w:lineRule="auto"/>
        <w:jc w:val="both"/>
        <w:rPr>
          <w:rFonts w:ascii="Arial" w:hAnsi="Arial" w:cs="Arial"/>
          <w:color w:val="000000"/>
          <w:sz w:val="22"/>
          <w:szCs w:val="22"/>
        </w:rPr>
      </w:pPr>
      <w:r w:rsidRPr="000E369D">
        <w:rPr>
          <w:rFonts w:ascii="Arial" w:hAnsi="Arial" w:cs="Arial"/>
          <w:color w:val="000000"/>
          <w:sz w:val="22"/>
          <w:szCs w:val="22"/>
        </w:rPr>
        <w:t xml:space="preserve">rozpowszechniania utworów w sposób inny niż określony w niniejszym ustępie </w:t>
      </w:r>
      <w:r w:rsidRPr="000E369D">
        <w:rPr>
          <w:rFonts w:ascii="Arial" w:hAnsi="Arial" w:cs="Arial"/>
          <w:color w:val="000000"/>
          <w:sz w:val="22"/>
          <w:szCs w:val="22"/>
        </w:rPr>
        <w:br/>
        <w:t>lit. b) - publicznego wykonania, wystawienia, wyświetlenia, odtworzenia oraz nadawania i reemitowania, a także publicznego udostępnienia utworów w taki sposób, aby każdy mógł mieć do nich dostęp w miejscu i czasie przez siebie wybranym,</w:t>
      </w:r>
    </w:p>
    <w:p w:rsidR="000E369D" w:rsidRPr="000E369D" w:rsidRDefault="000E369D" w:rsidP="00B348A8">
      <w:pPr>
        <w:pStyle w:val="Akapitzlist"/>
        <w:numPr>
          <w:ilvl w:val="0"/>
          <w:numId w:val="10"/>
        </w:numPr>
        <w:suppressAutoHyphens/>
        <w:autoSpaceDE w:val="0"/>
        <w:autoSpaceDN w:val="0"/>
        <w:adjustRightInd w:val="0"/>
        <w:spacing w:before="120" w:after="120" w:line="276" w:lineRule="auto"/>
        <w:jc w:val="both"/>
        <w:rPr>
          <w:rFonts w:ascii="Arial" w:hAnsi="Arial" w:cs="Arial"/>
          <w:color w:val="000000"/>
          <w:sz w:val="22"/>
          <w:szCs w:val="22"/>
        </w:rPr>
      </w:pPr>
      <w:r w:rsidRPr="000E369D">
        <w:rPr>
          <w:rFonts w:ascii="Arial" w:hAnsi="Arial" w:cs="Arial"/>
          <w:color w:val="000000"/>
          <w:sz w:val="22"/>
          <w:szCs w:val="22"/>
        </w:rPr>
        <w:t>korzystania na własny użytek</w:t>
      </w:r>
    </w:p>
    <w:p w:rsidR="000E369D" w:rsidRPr="000E369D" w:rsidRDefault="000E369D" w:rsidP="00B348A8">
      <w:pPr>
        <w:pStyle w:val="Akapitzlist"/>
        <w:numPr>
          <w:ilvl w:val="0"/>
          <w:numId w:val="10"/>
        </w:numPr>
        <w:suppressAutoHyphens/>
        <w:autoSpaceDE w:val="0"/>
        <w:autoSpaceDN w:val="0"/>
        <w:adjustRightInd w:val="0"/>
        <w:spacing w:before="120" w:after="120" w:line="276" w:lineRule="auto"/>
        <w:jc w:val="both"/>
        <w:rPr>
          <w:rFonts w:ascii="Arial" w:hAnsi="Arial" w:cs="Arial"/>
          <w:color w:val="000000"/>
          <w:sz w:val="22"/>
          <w:szCs w:val="22"/>
        </w:rPr>
      </w:pPr>
      <w:r w:rsidRPr="000E369D">
        <w:rPr>
          <w:rFonts w:ascii="Arial" w:hAnsi="Arial" w:cs="Arial"/>
          <w:color w:val="000000"/>
          <w:sz w:val="22"/>
          <w:szCs w:val="22"/>
        </w:rPr>
        <w:t>wielokrotnego udostępniania i przekazywania osobom trzecim,</w:t>
      </w:r>
    </w:p>
    <w:p w:rsidR="000E369D" w:rsidRPr="000E369D" w:rsidRDefault="000E369D" w:rsidP="00B348A8">
      <w:pPr>
        <w:pStyle w:val="Akapitzlist"/>
        <w:numPr>
          <w:ilvl w:val="0"/>
          <w:numId w:val="10"/>
        </w:numPr>
        <w:suppressAutoHyphens/>
        <w:autoSpaceDE w:val="0"/>
        <w:autoSpaceDN w:val="0"/>
        <w:adjustRightInd w:val="0"/>
        <w:spacing w:before="120" w:after="120" w:line="276" w:lineRule="auto"/>
        <w:jc w:val="both"/>
        <w:rPr>
          <w:rFonts w:ascii="Arial" w:hAnsi="Arial" w:cs="Arial"/>
          <w:color w:val="000000"/>
          <w:sz w:val="22"/>
          <w:szCs w:val="22"/>
        </w:rPr>
      </w:pPr>
      <w:r w:rsidRPr="000E369D">
        <w:rPr>
          <w:rFonts w:ascii="Arial" w:hAnsi="Arial" w:cs="Arial"/>
          <w:color w:val="000000"/>
          <w:sz w:val="22"/>
          <w:szCs w:val="22"/>
        </w:rPr>
        <w:t>wprowadzanie zmian, skrótów.</w:t>
      </w:r>
    </w:p>
    <w:p w:rsidR="000E369D" w:rsidRPr="000E369D" w:rsidRDefault="000E369D" w:rsidP="000E369D">
      <w:pPr>
        <w:pStyle w:val="Akapitzlist"/>
        <w:suppressAutoHyphens/>
        <w:autoSpaceDE w:val="0"/>
        <w:autoSpaceDN w:val="0"/>
        <w:adjustRightInd w:val="0"/>
        <w:spacing w:before="120" w:after="240"/>
        <w:ind w:left="426" w:hanging="426"/>
        <w:jc w:val="both"/>
        <w:rPr>
          <w:rFonts w:ascii="Arial" w:hAnsi="Arial" w:cs="Arial"/>
          <w:color w:val="000000"/>
          <w:sz w:val="22"/>
          <w:szCs w:val="22"/>
        </w:rPr>
      </w:pPr>
      <w:r w:rsidRPr="000E369D">
        <w:rPr>
          <w:rFonts w:ascii="Arial" w:hAnsi="Arial" w:cs="Arial"/>
          <w:b/>
          <w:color w:val="000000"/>
          <w:sz w:val="22"/>
          <w:szCs w:val="22"/>
        </w:rPr>
        <w:t>2.</w:t>
      </w:r>
      <w:r w:rsidRPr="000E369D">
        <w:rPr>
          <w:rFonts w:ascii="Arial" w:hAnsi="Arial" w:cs="Arial"/>
          <w:color w:val="000000"/>
          <w:sz w:val="22"/>
          <w:szCs w:val="22"/>
        </w:rPr>
        <w:t xml:space="preserve">  Kancelaria zezwala Zamawiającemu na opracowywanie utworów, o których mowa </w:t>
      </w:r>
      <w:r w:rsidRPr="000E369D">
        <w:rPr>
          <w:rFonts w:ascii="Arial" w:hAnsi="Arial" w:cs="Arial"/>
          <w:color w:val="000000"/>
          <w:sz w:val="22"/>
          <w:szCs w:val="22"/>
        </w:rPr>
        <w:br/>
        <w:t xml:space="preserve">w ust. 1, na korzystanie z opracowań utworów oraz ich przeróbek oraz na rozporządzanie tymi opracowaniami wraz z przeróbkami – tj. udziela Zamawiającemu </w:t>
      </w:r>
      <w:r w:rsidRPr="000E369D">
        <w:rPr>
          <w:rFonts w:ascii="Arial" w:hAnsi="Arial" w:cs="Arial"/>
          <w:color w:val="000000"/>
          <w:sz w:val="22"/>
          <w:szCs w:val="22"/>
        </w:rPr>
        <w:lastRenderedPageBreak/>
        <w:t>praw zależnych, a także przenosi na Zamawiającego prawa zezwalania na wykonywanie majątkowych praw autorskich.</w:t>
      </w:r>
    </w:p>
    <w:p w:rsidR="000E369D" w:rsidRPr="000E369D" w:rsidRDefault="000E369D" w:rsidP="000E369D">
      <w:pPr>
        <w:pStyle w:val="Akapitzlist"/>
        <w:suppressAutoHyphens/>
        <w:autoSpaceDE w:val="0"/>
        <w:autoSpaceDN w:val="0"/>
        <w:adjustRightInd w:val="0"/>
        <w:spacing w:before="120" w:after="240"/>
        <w:ind w:left="426" w:hanging="426"/>
        <w:jc w:val="both"/>
        <w:rPr>
          <w:rFonts w:ascii="Arial" w:hAnsi="Arial" w:cs="Arial"/>
          <w:color w:val="000000"/>
          <w:sz w:val="22"/>
          <w:szCs w:val="22"/>
        </w:rPr>
      </w:pPr>
      <w:r w:rsidRPr="000E369D">
        <w:rPr>
          <w:rFonts w:ascii="Arial" w:hAnsi="Arial" w:cs="Arial"/>
          <w:b/>
          <w:color w:val="000000"/>
          <w:sz w:val="22"/>
          <w:szCs w:val="22"/>
        </w:rPr>
        <w:t>3.</w:t>
      </w:r>
      <w:r w:rsidRPr="000E369D">
        <w:rPr>
          <w:rFonts w:ascii="Arial" w:hAnsi="Arial" w:cs="Arial"/>
          <w:color w:val="000000"/>
          <w:sz w:val="22"/>
          <w:szCs w:val="22"/>
        </w:rPr>
        <w:t xml:space="preserve">  Kancelaria upoważnia Zamawiającego do wyłącznego wykonywania w imieniu   Kancelarii praw osobistych do utworów.</w:t>
      </w:r>
    </w:p>
    <w:p w:rsidR="000E369D" w:rsidRPr="000E369D" w:rsidRDefault="000E369D" w:rsidP="00B348A8">
      <w:pPr>
        <w:pStyle w:val="Akapitzlist"/>
        <w:numPr>
          <w:ilvl w:val="0"/>
          <w:numId w:val="29"/>
        </w:numPr>
        <w:suppressAutoHyphens/>
        <w:autoSpaceDE w:val="0"/>
        <w:autoSpaceDN w:val="0"/>
        <w:adjustRightInd w:val="0"/>
        <w:spacing w:before="120" w:after="120" w:line="276" w:lineRule="auto"/>
        <w:jc w:val="both"/>
        <w:rPr>
          <w:rFonts w:ascii="Arial" w:hAnsi="Arial" w:cs="Arial"/>
          <w:color w:val="000000"/>
          <w:sz w:val="22"/>
          <w:szCs w:val="22"/>
        </w:rPr>
      </w:pPr>
      <w:r w:rsidRPr="000E369D">
        <w:rPr>
          <w:rFonts w:ascii="Arial" w:hAnsi="Arial" w:cs="Arial"/>
          <w:color w:val="000000"/>
          <w:sz w:val="22"/>
          <w:szCs w:val="22"/>
        </w:rPr>
        <w:t xml:space="preserve">Zamawiający nabywa prawo do korzystania i rozporządzania prawem wymienionym </w:t>
      </w:r>
      <w:r w:rsidR="00DB2D6B">
        <w:rPr>
          <w:rFonts w:ascii="Arial" w:hAnsi="Arial" w:cs="Arial"/>
          <w:color w:val="000000"/>
          <w:sz w:val="22"/>
          <w:szCs w:val="22"/>
        </w:rPr>
        <w:br/>
      </w:r>
      <w:r w:rsidRPr="000E369D">
        <w:rPr>
          <w:rFonts w:ascii="Arial" w:hAnsi="Arial" w:cs="Arial"/>
          <w:color w:val="000000"/>
          <w:sz w:val="22"/>
          <w:szCs w:val="22"/>
        </w:rPr>
        <w:t>w ustępach poprzedzających tak w kraju jak i za granicą.</w:t>
      </w:r>
    </w:p>
    <w:p w:rsidR="000E369D" w:rsidRPr="000E369D" w:rsidRDefault="000E369D" w:rsidP="00B348A8">
      <w:pPr>
        <w:pStyle w:val="Akapitzlist"/>
        <w:numPr>
          <w:ilvl w:val="0"/>
          <w:numId w:val="29"/>
        </w:numPr>
        <w:suppressAutoHyphens/>
        <w:autoSpaceDE w:val="0"/>
        <w:autoSpaceDN w:val="0"/>
        <w:adjustRightInd w:val="0"/>
        <w:spacing w:before="120" w:after="120" w:line="276" w:lineRule="auto"/>
        <w:jc w:val="both"/>
        <w:rPr>
          <w:rFonts w:ascii="Arial" w:hAnsi="Arial" w:cs="Arial"/>
          <w:color w:val="000000"/>
          <w:sz w:val="22"/>
          <w:szCs w:val="22"/>
        </w:rPr>
      </w:pPr>
      <w:r w:rsidRPr="000E369D">
        <w:rPr>
          <w:rFonts w:ascii="Arial" w:hAnsi="Arial" w:cs="Arial"/>
          <w:color w:val="000000"/>
          <w:sz w:val="22"/>
          <w:szCs w:val="22"/>
        </w:rPr>
        <w:t>Kancelaria oświadcza, że przenosi na Zamawiającego własność wszystkich egzemplarzy, które zostaną Zamawiającemu wydane w związku z wykonaniem przez Kancelarię przedmiotu Umowy.</w:t>
      </w:r>
    </w:p>
    <w:p w:rsidR="000E369D" w:rsidRPr="000E369D" w:rsidRDefault="000E369D" w:rsidP="00B348A8">
      <w:pPr>
        <w:pStyle w:val="Akapitzlist"/>
        <w:numPr>
          <w:ilvl w:val="0"/>
          <w:numId w:val="29"/>
        </w:numPr>
        <w:suppressAutoHyphens/>
        <w:autoSpaceDE w:val="0"/>
        <w:autoSpaceDN w:val="0"/>
        <w:adjustRightInd w:val="0"/>
        <w:spacing w:before="120" w:after="120" w:line="276" w:lineRule="auto"/>
        <w:jc w:val="both"/>
        <w:rPr>
          <w:rFonts w:ascii="Arial" w:hAnsi="Arial" w:cs="Arial"/>
          <w:color w:val="000000"/>
          <w:sz w:val="22"/>
          <w:szCs w:val="22"/>
        </w:rPr>
      </w:pPr>
      <w:r w:rsidRPr="000E369D">
        <w:rPr>
          <w:rFonts w:ascii="Arial" w:hAnsi="Arial" w:cs="Arial"/>
          <w:color w:val="000000"/>
          <w:sz w:val="22"/>
          <w:szCs w:val="22"/>
        </w:rPr>
        <w:t xml:space="preserve">Przeniesienie majątkowych praw autorskich oraz praw własności egzemplarzy następować będzie z chwilą przekazania Zamawiającemu opracowań stanowiących przedmiot Umowy w ramach wynagrodzenia określonego w § 10. </w:t>
      </w:r>
    </w:p>
    <w:p w:rsidR="000E369D" w:rsidRDefault="000E369D" w:rsidP="000E369D">
      <w:pPr>
        <w:pStyle w:val="Akapitzlist"/>
        <w:suppressAutoHyphens/>
        <w:autoSpaceDE w:val="0"/>
        <w:autoSpaceDN w:val="0"/>
        <w:adjustRightInd w:val="0"/>
        <w:spacing w:before="120" w:after="120"/>
        <w:ind w:left="360"/>
        <w:jc w:val="both"/>
        <w:rPr>
          <w:rFonts w:ascii="Arial" w:hAnsi="Arial" w:cs="Arial"/>
          <w:color w:val="000000"/>
          <w:sz w:val="22"/>
          <w:szCs w:val="22"/>
        </w:rPr>
      </w:pPr>
    </w:p>
    <w:p w:rsidR="000E369D" w:rsidRPr="000E369D" w:rsidRDefault="000E369D" w:rsidP="000E369D">
      <w:pPr>
        <w:suppressAutoHyphens/>
        <w:autoSpaceDE w:val="0"/>
        <w:autoSpaceDN w:val="0"/>
        <w:adjustRightInd w:val="0"/>
        <w:spacing w:before="120" w:after="120"/>
        <w:jc w:val="center"/>
        <w:rPr>
          <w:rFonts w:ascii="Arial" w:hAnsi="Arial" w:cs="Arial"/>
          <w:b/>
          <w:bCs/>
          <w:i/>
          <w:iCs/>
          <w:color w:val="000000"/>
          <w:sz w:val="22"/>
          <w:szCs w:val="22"/>
        </w:rPr>
      </w:pPr>
      <w:r w:rsidRPr="000E369D">
        <w:rPr>
          <w:rFonts w:ascii="Arial" w:hAnsi="Arial" w:cs="Arial"/>
          <w:b/>
          <w:bCs/>
          <w:i/>
          <w:iCs/>
          <w:color w:val="000000"/>
          <w:sz w:val="22"/>
          <w:szCs w:val="22"/>
        </w:rPr>
        <w:t xml:space="preserve">§ 22 </w:t>
      </w:r>
    </w:p>
    <w:p w:rsidR="000E369D" w:rsidRPr="000E369D" w:rsidRDefault="000E369D" w:rsidP="000E369D">
      <w:pPr>
        <w:suppressAutoHyphens/>
        <w:autoSpaceDE w:val="0"/>
        <w:autoSpaceDN w:val="0"/>
        <w:adjustRightInd w:val="0"/>
        <w:spacing w:before="120" w:after="120"/>
        <w:jc w:val="center"/>
        <w:rPr>
          <w:rFonts w:ascii="Arial" w:hAnsi="Arial" w:cs="Arial"/>
          <w:b/>
          <w:bCs/>
          <w:i/>
          <w:iCs/>
          <w:color w:val="000000"/>
          <w:sz w:val="22"/>
          <w:szCs w:val="22"/>
        </w:rPr>
      </w:pPr>
      <w:r w:rsidRPr="000E369D">
        <w:rPr>
          <w:rFonts w:ascii="Arial" w:hAnsi="Arial" w:cs="Arial"/>
          <w:b/>
          <w:bCs/>
          <w:i/>
          <w:iCs/>
          <w:color w:val="000000"/>
          <w:sz w:val="22"/>
          <w:szCs w:val="22"/>
        </w:rPr>
        <w:t>[Postanowienia Końcowe]</w:t>
      </w:r>
    </w:p>
    <w:p w:rsidR="000E369D" w:rsidRPr="000E369D" w:rsidRDefault="000E369D" w:rsidP="00B348A8">
      <w:pPr>
        <w:pStyle w:val="Akapitzlist"/>
        <w:numPr>
          <w:ilvl w:val="0"/>
          <w:numId w:val="20"/>
        </w:numPr>
        <w:suppressAutoHyphens/>
        <w:autoSpaceDE w:val="0"/>
        <w:autoSpaceDN w:val="0"/>
        <w:adjustRightInd w:val="0"/>
        <w:spacing w:before="120" w:after="120" w:line="276" w:lineRule="auto"/>
        <w:jc w:val="both"/>
        <w:rPr>
          <w:rFonts w:ascii="Arial" w:hAnsi="Arial" w:cs="Arial"/>
          <w:color w:val="000000"/>
          <w:sz w:val="22"/>
          <w:szCs w:val="22"/>
        </w:rPr>
      </w:pPr>
      <w:r w:rsidRPr="000E369D">
        <w:rPr>
          <w:rFonts w:ascii="Arial" w:hAnsi="Arial" w:cs="Arial"/>
          <w:color w:val="000000"/>
          <w:sz w:val="22"/>
          <w:szCs w:val="22"/>
        </w:rPr>
        <w:t>W sprawach nieuregulowanych niniejszą Umową mają zastosowanie powszechnie obwiązujące przepisy, w szczególności przepisy ustawy Prawo zamówień publicznych oraz przepisy kodeksu cywilnego.</w:t>
      </w:r>
    </w:p>
    <w:p w:rsidR="00DB2D6B" w:rsidRPr="004A5713" w:rsidRDefault="000E369D" w:rsidP="004A5713">
      <w:pPr>
        <w:pStyle w:val="Akapitzlist"/>
        <w:numPr>
          <w:ilvl w:val="0"/>
          <w:numId w:val="20"/>
        </w:numPr>
        <w:suppressAutoHyphens/>
        <w:autoSpaceDE w:val="0"/>
        <w:autoSpaceDN w:val="0"/>
        <w:adjustRightInd w:val="0"/>
        <w:spacing w:before="120" w:after="120" w:line="276" w:lineRule="auto"/>
        <w:jc w:val="both"/>
        <w:rPr>
          <w:rFonts w:ascii="Arial" w:hAnsi="Arial" w:cs="Arial"/>
          <w:color w:val="000000"/>
          <w:sz w:val="22"/>
          <w:szCs w:val="22"/>
        </w:rPr>
      </w:pPr>
      <w:r w:rsidRPr="000E369D">
        <w:rPr>
          <w:rFonts w:ascii="Arial" w:hAnsi="Arial" w:cs="Arial"/>
          <w:color w:val="000000"/>
          <w:sz w:val="22"/>
          <w:szCs w:val="22"/>
        </w:rPr>
        <w:t>Umowa została sporządzona w trzech jednobrzmiących egzemplarzach, dwóch dla Zamawiającego i jednym dla Kancelarii.</w:t>
      </w:r>
    </w:p>
    <w:p w:rsidR="00DB2D6B" w:rsidRPr="000E369D" w:rsidRDefault="00DB2D6B" w:rsidP="000E369D">
      <w:pPr>
        <w:pStyle w:val="Akapitzlist"/>
        <w:suppressAutoHyphens/>
        <w:autoSpaceDE w:val="0"/>
        <w:autoSpaceDN w:val="0"/>
        <w:adjustRightInd w:val="0"/>
        <w:spacing w:before="120" w:after="120"/>
        <w:ind w:left="0"/>
        <w:jc w:val="both"/>
        <w:rPr>
          <w:rFonts w:ascii="Arial" w:hAnsi="Arial" w:cs="Arial"/>
          <w:color w:val="000000"/>
          <w:sz w:val="22"/>
          <w:szCs w:val="22"/>
        </w:rPr>
      </w:pPr>
    </w:p>
    <w:p w:rsidR="000E369D" w:rsidRPr="000E369D" w:rsidRDefault="000E369D" w:rsidP="000E369D">
      <w:pPr>
        <w:suppressAutoHyphens/>
        <w:autoSpaceDE w:val="0"/>
        <w:autoSpaceDN w:val="0"/>
        <w:adjustRightInd w:val="0"/>
        <w:spacing w:before="120" w:after="120"/>
        <w:jc w:val="center"/>
        <w:rPr>
          <w:rFonts w:ascii="Arial" w:hAnsi="Arial" w:cs="Arial"/>
          <w:b/>
          <w:bCs/>
          <w:i/>
          <w:iCs/>
          <w:color w:val="000000"/>
          <w:sz w:val="22"/>
          <w:szCs w:val="22"/>
        </w:rPr>
      </w:pPr>
      <w:r w:rsidRPr="000E369D">
        <w:rPr>
          <w:rFonts w:ascii="Arial" w:hAnsi="Arial" w:cs="Arial"/>
          <w:b/>
          <w:bCs/>
          <w:i/>
          <w:iCs/>
          <w:color w:val="000000"/>
          <w:sz w:val="22"/>
          <w:szCs w:val="22"/>
        </w:rPr>
        <w:t>§ 23</w:t>
      </w:r>
    </w:p>
    <w:p w:rsidR="000E369D" w:rsidRPr="000E369D" w:rsidRDefault="000E369D" w:rsidP="000E369D">
      <w:pPr>
        <w:suppressAutoHyphens/>
        <w:autoSpaceDE w:val="0"/>
        <w:autoSpaceDN w:val="0"/>
        <w:adjustRightInd w:val="0"/>
        <w:spacing w:before="120" w:after="120"/>
        <w:jc w:val="center"/>
        <w:rPr>
          <w:rFonts w:ascii="Arial" w:hAnsi="Arial" w:cs="Arial"/>
          <w:b/>
          <w:bCs/>
          <w:i/>
          <w:iCs/>
          <w:color w:val="000000"/>
          <w:sz w:val="22"/>
          <w:szCs w:val="22"/>
        </w:rPr>
      </w:pPr>
      <w:r w:rsidRPr="000E369D">
        <w:rPr>
          <w:rFonts w:ascii="Arial" w:hAnsi="Arial" w:cs="Arial"/>
          <w:b/>
          <w:bCs/>
          <w:i/>
          <w:iCs/>
          <w:color w:val="000000"/>
          <w:sz w:val="22"/>
          <w:szCs w:val="22"/>
        </w:rPr>
        <w:t>[Załączniki]</w:t>
      </w:r>
    </w:p>
    <w:p w:rsidR="000E369D" w:rsidRPr="000E369D" w:rsidRDefault="000E369D" w:rsidP="00B348A8">
      <w:pPr>
        <w:pStyle w:val="Akapitzlist"/>
        <w:numPr>
          <w:ilvl w:val="0"/>
          <w:numId w:val="23"/>
        </w:numPr>
        <w:suppressAutoHyphens/>
        <w:autoSpaceDE w:val="0"/>
        <w:autoSpaceDN w:val="0"/>
        <w:adjustRightInd w:val="0"/>
        <w:spacing w:before="120" w:after="120" w:line="276" w:lineRule="auto"/>
        <w:jc w:val="both"/>
        <w:rPr>
          <w:rFonts w:ascii="Arial" w:hAnsi="Arial" w:cs="Arial"/>
          <w:color w:val="000000"/>
          <w:sz w:val="22"/>
          <w:szCs w:val="22"/>
        </w:rPr>
      </w:pPr>
      <w:r w:rsidRPr="000E369D">
        <w:rPr>
          <w:rFonts w:ascii="Arial" w:hAnsi="Arial" w:cs="Arial"/>
          <w:color w:val="000000"/>
          <w:sz w:val="22"/>
          <w:szCs w:val="22"/>
        </w:rPr>
        <w:t>Opis Przedmiotu Zamówienia.</w:t>
      </w:r>
    </w:p>
    <w:p w:rsidR="000E369D" w:rsidRPr="000E369D" w:rsidRDefault="000E369D" w:rsidP="00B348A8">
      <w:pPr>
        <w:pStyle w:val="Akapitzlist"/>
        <w:numPr>
          <w:ilvl w:val="0"/>
          <w:numId w:val="23"/>
        </w:numPr>
        <w:suppressAutoHyphens/>
        <w:autoSpaceDE w:val="0"/>
        <w:autoSpaceDN w:val="0"/>
        <w:adjustRightInd w:val="0"/>
        <w:spacing w:before="120" w:after="120" w:line="276" w:lineRule="auto"/>
        <w:jc w:val="both"/>
        <w:rPr>
          <w:rFonts w:ascii="Arial" w:hAnsi="Arial" w:cs="Arial"/>
          <w:color w:val="000000"/>
          <w:sz w:val="22"/>
          <w:szCs w:val="22"/>
        </w:rPr>
      </w:pPr>
      <w:r w:rsidRPr="000E369D">
        <w:rPr>
          <w:rFonts w:ascii="Arial" w:hAnsi="Arial" w:cs="Arial"/>
          <w:color w:val="000000"/>
          <w:sz w:val="22"/>
          <w:szCs w:val="22"/>
        </w:rPr>
        <w:t>Wykaz osób – zespół Kancelarii.</w:t>
      </w:r>
    </w:p>
    <w:p w:rsidR="000E369D" w:rsidRPr="000E369D" w:rsidRDefault="000E369D" w:rsidP="00B348A8">
      <w:pPr>
        <w:pStyle w:val="Akapitzlist"/>
        <w:numPr>
          <w:ilvl w:val="0"/>
          <w:numId w:val="23"/>
        </w:numPr>
        <w:suppressAutoHyphens/>
        <w:autoSpaceDE w:val="0"/>
        <w:autoSpaceDN w:val="0"/>
        <w:adjustRightInd w:val="0"/>
        <w:spacing w:before="120" w:after="120" w:line="276" w:lineRule="auto"/>
        <w:jc w:val="both"/>
        <w:rPr>
          <w:rFonts w:ascii="Arial" w:hAnsi="Arial" w:cs="Arial"/>
          <w:color w:val="000000"/>
          <w:sz w:val="22"/>
          <w:szCs w:val="22"/>
        </w:rPr>
      </w:pPr>
      <w:r w:rsidRPr="000E369D">
        <w:rPr>
          <w:rFonts w:ascii="Arial" w:hAnsi="Arial" w:cs="Arial"/>
          <w:color w:val="000000"/>
          <w:sz w:val="22"/>
          <w:szCs w:val="22"/>
        </w:rPr>
        <w:t>Wzór gwarancji</w:t>
      </w:r>
    </w:p>
    <w:p w:rsidR="000E369D" w:rsidRDefault="000E369D" w:rsidP="000E369D">
      <w:pPr>
        <w:suppressAutoHyphens/>
        <w:autoSpaceDE w:val="0"/>
        <w:autoSpaceDN w:val="0"/>
        <w:adjustRightInd w:val="0"/>
        <w:spacing w:before="120" w:after="120"/>
        <w:jc w:val="both"/>
        <w:rPr>
          <w:rFonts w:ascii="Arial" w:hAnsi="Arial" w:cs="Arial"/>
          <w:color w:val="000000"/>
          <w:sz w:val="22"/>
          <w:szCs w:val="22"/>
        </w:rPr>
      </w:pPr>
    </w:p>
    <w:p w:rsidR="006F748B" w:rsidRDefault="006F748B" w:rsidP="000E369D">
      <w:pPr>
        <w:suppressAutoHyphens/>
        <w:autoSpaceDE w:val="0"/>
        <w:autoSpaceDN w:val="0"/>
        <w:adjustRightInd w:val="0"/>
        <w:spacing w:before="120" w:after="120"/>
        <w:jc w:val="both"/>
        <w:rPr>
          <w:rFonts w:ascii="Arial" w:hAnsi="Arial" w:cs="Arial"/>
          <w:color w:val="000000"/>
          <w:sz w:val="22"/>
          <w:szCs w:val="22"/>
        </w:rPr>
      </w:pPr>
    </w:p>
    <w:p w:rsidR="000E369D" w:rsidRPr="000E369D" w:rsidRDefault="000E369D" w:rsidP="000E369D">
      <w:pPr>
        <w:suppressAutoHyphens/>
        <w:autoSpaceDE w:val="0"/>
        <w:autoSpaceDN w:val="0"/>
        <w:adjustRightInd w:val="0"/>
        <w:spacing w:before="120" w:after="120"/>
        <w:jc w:val="both"/>
        <w:rPr>
          <w:rFonts w:ascii="Arial" w:hAnsi="Arial" w:cs="Arial"/>
          <w:b/>
          <w:bCs/>
          <w:color w:val="000000"/>
          <w:sz w:val="22"/>
          <w:szCs w:val="22"/>
        </w:rPr>
      </w:pPr>
      <w:r w:rsidRPr="000E369D">
        <w:rPr>
          <w:rFonts w:ascii="Arial" w:hAnsi="Arial" w:cs="Arial"/>
          <w:b/>
          <w:bCs/>
          <w:color w:val="000000"/>
          <w:sz w:val="22"/>
          <w:szCs w:val="22"/>
        </w:rPr>
        <w:t xml:space="preserve">   Zamawiający                                                                                  Kancelaria</w:t>
      </w:r>
    </w:p>
    <w:sectPr w:rsidR="000E369D" w:rsidRPr="000E369D" w:rsidSect="00706597">
      <w:headerReference w:type="default" r:id="rId8"/>
      <w:footerReference w:type="even" r:id="rId9"/>
      <w:footerReference w:type="default" r:id="rId10"/>
      <w:headerReference w:type="first" r:id="rId11"/>
      <w:footerReference w:type="first" r:id="rId12"/>
      <w:pgSz w:w="11906" w:h="16838" w:code="9"/>
      <w:pgMar w:top="1134" w:right="1466" w:bottom="244" w:left="1418" w:header="142"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CDE" w:rsidRDefault="00D36CDE">
      <w:r>
        <w:separator/>
      </w:r>
    </w:p>
  </w:endnote>
  <w:endnote w:type="continuationSeparator" w:id="0">
    <w:p w:rsidR="00D36CDE" w:rsidRDefault="00D3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E42" w:rsidRDefault="00813E42" w:rsidP="00183B6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13E42" w:rsidRDefault="00813E42" w:rsidP="00183B6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E42" w:rsidRDefault="00813E42" w:rsidP="00FA0A9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9479A">
      <w:rPr>
        <w:rStyle w:val="Numerstrony"/>
        <w:noProof/>
      </w:rPr>
      <w:t>18</w:t>
    </w:r>
    <w:r>
      <w:rPr>
        <w:rStyle w:val="Numerstrony"/>
      </w:rPr>
      <w:fldChar w:fldCharType="end"/>
    </w:r>
  </w:p>
  <w:p w:rsidR="00813E42" w:rsidRPr="006A7ACC" w:rsidRDefault="00813E42" w:rsidP="00183B60">
    <w:pPr>
      <w:pStyle w:val="Stopka"/>
      <w:tabs>
        <w:tab w:val="clear" w:pos="9072"/>
        <w:tab w:val="left" w:pos="4440"/>
        <w:tab w:val="right" w:pos="9498"/>
      </w:tabs>
      <w:spacing w:before="120"/>
      <w:ind w:left="-284" w:right="360"/>
      <w:rPr>
        <w:sz w:val="12"/>
      </w:rPr>
    </w:pPr>
    <w:r>
      <w:rPr>
        <w:noProof/>
      </w:rPr>
      <w:drawing>
        <wp:anchor distT="0" distB="0" distL="114300" distR="114300" simplePos="0" relativeHeight="251659264" behindDoc="0" locked="0" layoutInCell="1" allowOverlap="1" wp14:anchorId="029F13C9" wp14:editId="2BC6C27D">
          <wp:simplePos x="0" y="0"/>
          <wp:positionH relativeFrom="page">
            <wp:posOffset>3524250</wp:posOffset>
          </wp:positionH>
          <wp:positionV relativeFrom="page">
            <wp:posOffset>9448800</wp:posOffset>
          </wp:positionV>
          <wp:extent cx="569595" cy="542925"/>
          <wp:effectExtent l="19050" t="0" r="1905" b="0"/>
          <wp:wrapNone/>
          <wp:docPr id="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
                  <a:srcRect/>
                  <a:stretch>
                    <a:fillRect/>
                  </a:stretch>
                </pic:blipFill>
                <pic:spPr bwMode="auto">
                  <a:xfrm>
                    <a:off x="0" y="0"/>
                    <a:ext cx="569595" cy="542925"/>
                  </a:xfrm>
                  <a:prstGeom prst="rect">
                    <a:avLst/>
                  </a:prstGeom>
                  <a:noFill/>
                </pic:spPr>
              </pic:pic>
            </a:graphicData>
          </a:graphic>
        </wp:anchor>
      </w:drawing>
    </w:r>
    <w:r>
      <w:rPr>
        <w:b/>
        <w:noProof/>
        <w:sz w:val="12"/>
      </w:rPr>
      <w:drawing>
        <wp:inline distT="0" distB="0" distL="0" distR="0" wp14:anchorId="031FFF4C" wp14:editId="7D91AE78">
          <wp:extent cx="1962150" cy="8667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srcRect/>
                  <a:stretch>
                    <a:fillRect/>
                  </a:stretch>
                </pic:blipFill>
                <pic:spPr bwMode="auto">
                  <a:xfrm>
                    <a:off x="0" y="0"/>
                    <a:ext cx="1962150" cy="866775"/>
                  </a:xfrm>
                  <a:prstGeom prst="rect">
                    <a:avLst/>
                  </a:prstGeom>
                  <a:noFill/>
                  <a:ln w="9525">
                    <a:noFill/>
                    <a:miter lim="800000"/>
                    <a:headEnd/>
                    <a:tailEnd/>
                  </a:ln>
                </pic:spPr>
              </pic:pic>
            </a:graphicData>
          </a:graphic>
        </wp:inline>
      </w:drawing>
    </w:r>
    <w:r>
      <w:rPr>
        <w:b/>
        <w:sz w:val="12"/>
      </w:rPr>
      <w:t xml:space="preserve"> </w:t>
    </w:r>
    <w:r>
      <w:rPr>
        <w:sz w:val="12"/>
      </w:rPr>
      <w:tab/>
    </w:r>
    <w:r>
      <w:rPr>
        <w:sz w:val="12"/>
      </w:rPr>
      <w:tab/>
    </w:r>
    <w:r>
      <w:rPr>
        <w:sz w:val="12"/>
      </w:rPr>
      <w:tab/>
    </w:r>
    <w:r>
      <w:rPr>
        <w:noProof/>
        <w:sz w:val="12"/>
      </w:rPr>
      <w:drawing>
        <wp:inline distT="0" distB="0" distL="0" distR="0" wp14:anchorId="58DF23B6" wp14:editId="0369E01A">
          <wp:extent cx="2066925" cy="8096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srcRect/>
                  <a:stretch>
                    <a:fillRect/>
                  </a:stretch>
                </pic:blipFill>
                <pic:spPr bwMode="auto">
                  <a:xfrm>
                    <a:off x="0" y="0"/>
                    <a:ext cx="2066925" cy="8096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E42" w:rsidRDefault="00813E42" w:rsidP="00B819D7">
    <w:pPr>
      <w:pStyle w:val="Adreszwrotny1"/>
      <w:framePr w:w="0" w:hSpace="0" w:vSpace="0" w:wrap="auto" w:vAnchor="margin" w:hAnchor="text" w:yAlign="inline"/>
      <w:pBdr>
        <w:top w:val="single" w:sz="6" w:space="1" w:color="7BC000"/>
      </w:pBdr>
      <w:tabs>
        <w:tab w:val="left" w:pos="3780"/>
      </w:tabs>
      <w:ind w:right="-476"/>
      <w:rPr>
        <w:rFonts w:cs="Arial"/>
        <w:b/>
        <w:szCs w:val="16"/>
      </w:rPr>
    </w:pPr>
    <w:r>
      <w:rPr>
        <w:noProof/>
      </w:rPr>
      <w:drawing>
        <wp:anchor distT="0" distB="0" distL="114300" distR="114300" simplePos="0" relativeHeight="251657216" behindDoc="0" locked="0" layoutInCell="1" allowOverlap="1" wp14:anchorId="1075C469" wp14:editId="10FCA905">
          <wp:simplePos x="0" y="0"/>
          <wp:positionH relativeFrom="page">
            <wp:posOffset>5888355</wp:posOffset>
          </wp:positionH>
          <wp:positionV relativeFrom="page">
            <wp:posOffset>9464675</wp:posOffset>
          </wp:positionV>
          <wp:extent cx="681355" cy="685800"/>
          <wp:effectExtent l="19050" t="0" r="4445" b="0"/>
          <wp:wrapNone/>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681355" cy="685800"/>
                  </a:xfrm>
                  <a:prstGeom prst="rect">
                    <a:avLst/>
                  </a:prstGeom>
                  <a:noFill/>
                </pic:spPr>
              </pic:pic>
            </a:graphicData>
          </a:graphic>
        </wp:anchor>
      </w:drawing>
    </w:r>
  </w:p>
  <w:p w:rsidR="00813E42" w:rsidRPr="002B23D8" w:rsidRDefault="00813E42" w:rsidP="00800032">
    <w:pPr>
      <w:pStyle w:val="Adreszwrotny1"/>
      <w:framePr w:w="0" w:hSpace="0" w:vSpace="0" w:wrap="auto" w:vAnchor="margin" w:hAnchor="text" w:yAlign="inline"/>
      <w:tabs>
        <w:tab w:val="left" w:pos="0"/>
        <w:tab w:val="left" w:pos="2880"/>
        <w:tab w:val="left" w:pos="3420"/>
      </w:tabs>
      <w:ind w:right="-25"/>
      <w:rPr>
        <w:rFonts w:cs="Arial"/>
        <w:bCs/>
        <w:szCs w:val="16"/>
      </w:rPr>
    </w:pPr>
    <w:r w:rsidRPr="002B23D8">
      <w:rPr>
        <w:rFonts w:cs="Arial"/>
        <w:b/>
        <w:szCs w:val="16"/>
      </w:rPr>
      <w:t>URZĄD MORSKI</w:t>
    </w:r>
    <w:r w:rsidRPr="002B23D8">
      <w:rPr>
        <w:rFonts w:cs="Arial"/>
        <w:szCs w:val="16"/>
      </w:rPr>
      <w:tab/>
      <w:t>tel.: +48 91 4342474</w:t>
    </w:r>
  </w:p>
  <w:p w:rsidR="00813E42" w:rsidRPr="002B23D8" w:rsidRDefault="00813E42" w:rsidP="00800032">
    <w:pPr>
      <w:pStyle w:val="Adreszwrotny1"/>
      <w:framePr w:w="0" w:hSpace="0" w:vSpace="0" w:wrap="auto" w:vAnchor="margin" w:hAnchor="text" w:yAlign="inline"/>
      <w:tabs>
        <w:tab w:val="left" w:pos="0"/>
        <w:tab w:val="left" w:pos="2880"/>
        <w:tab w:val="left" w:pos="3420"/>
      </w:tabs>
      <w:ind w:right="-25"/>
      <w:rPr>
        <w:rFonts w:cs="Arial"/>
        <w:szCs w:val="16"/>
      </w:rPr>
    </w:pPr>
    <w:r w:rsidRPr="002B23D8">
      <w:rPr>
        <w:rFonts w:cs="Arial"/>
        <w:b/>
        <w:szCs w:val="16"/>
      </w:rPr>
      <w:t>W SZCZECINIE</w:t>
    </w:r>
    <w:r w:rsidRPr="002B23D8">
      <w:rPr>
        <w:rFonts w:cs="Arial"/>
        <w:szCs w:val="16"/>
      </w:rPr>
      <w:tab/>
      <w:t>fax: +48 91 4344656</w:t>
    </w:r>
  </w:p>
  <w:p w:rsidR="00813E42" w:rsidRPr="00DF380A" w:rsidRDefault="00813E42" w:rsidP="00800032">
    <w:pPr>
      <w:pStyle w:val="Adreszwrotny1"/>
      <w:framePr w:w="0" w:hSpace="0" w:vSpace="0" w:wrap="auto" w:vAnchor="margin" w:hAnchor="text" w:yAlign="inline"/>
      <w:tabs>
        <w:tab w:val="left" w:pos="0"/>
        <w:tab w:val="left" w:pos="2880"/>
        <w:tab w:val="left" w:pos="3420"/>
      </w:tabs>
      <w:ind w:right="-25"/>
      <w:rPr>
        <w:rFonts w:cs="Arial"/>
        <w:szCs w:val="16"/>
        <w:lang w:val="en-US"/>
      </w:rPr>
    </w:pPr>
    <w:r>
      <w:rPr>
        <w:rFonts w:cs="Arial"/>
        <w:bCs/>
        <w:szCs w:val="16"/>
        <w:lang w:val="en-US"/>
      </w:rPr>
      <w:t>Plac</w:t>
    </w:r>
    <w:r w:rsidRPr="00DF380A">
      <w:rPr>
        <w:rFonts w:cs="Arial"/>
        <w:bCs/>
        <w:szCs w:val="16"/>
        <w:lang w:val="en-US"/>
      </w:rPr>
      <w:t xml:space="preserve"> </w:t>
    </w:r>
    <w:r>
      <w:rPr>
        <w:rFonts w:cs="Arial"/>
        <w:bCs/>
        <w:szCs w:val="16"/>
        <w:lang w:val="en-US"/>
      </w:rPr>
      <w:t xml:space="preserve">Stefana </w:t>
    </w:r>
    <w:r w:rsidRPr="00DF380A">
      <w:rPr>
        <w:rFonts w:cs="Arial"/>
        <w:bCs/>
        <w:szCs w:val="16"/>
        <w:lang w:val="en-US"/>
      </w:rPr>
      <w:t>Batorego  4</w:t>
    </w:r>
    <w:r w:rsidRPr="00DF380A">
      <w:rPr>
        <w:rFonts w:cs="Arial"/>
        <w:szCs w:val="16"/>
        <w:lang w:val="en-US"/>
      </w:rPr>
      <w:tab/>
      <w:t xml:space="preserve">e-mail: </w:t>
    </w:r>
    <w:hyperlink r:id="rId2" w:history="1">
      <w:r w:rsidRPr="00DF380A">
        <w:rPr>
          <w:rStyle w:val="Hipercze"/>
          <w:rFonts w:cs="Arial"/>
          <w:szCs w:val="16"/>
          <w:lang w:val="en-US"/>
        </w:rPr>
        <w:t>sekretariat@ums.gov.pl</w:t>
      </w:r>
    </w:hyperlink>
  </w:p>
  <w:p w:rsidR="00813E42" w:rsidRPr="00706597" w:rsidRDefault="00B57EF2" w:rsidP="00706597">
    <w:pPr>
      <w:pStyle w:val="Adreszwrotny1"/>
      <w:framePr w:w="0" w:hSpace="0" w:vSpace="0" w:wrap="auto" w:vAnchor="margin" w:hAnchor="text" w:yAlign="inline"/>
      <w:tabs>
        <w:tab w:val="left" w:pos="0"/>
        <w:tab w:val="left" w:pos="2880"/>
        <w:tab w:val="left" w:pos="3420"/>
      </w:tabs>
      <w:spacing w:after="120"/>
      <w:ind w:right="-23"/>
      <w:rPr>
        <w:rFonts w:cs="Arial"/>
        <w:b/>
        <w:sz w:val="18"/>
        <w:szCs w:val="18"/>
        <w:lang w:val="en-US"/>
      </w:rPr>
    </w:pPr>
    <w:r>
      <w:rPr>
        <w:noProof/>
      </w:rPr>
      <mc:AlternateContent>
        <mc:Choice Requires="wps">
          <w:drawing>
            <wp:anchor distT="0" distB="0" distL="114300" distR="114300" simplePos="0" relativeHeight="251658240" behindDoc="0" locked="0" layoutInCell="1" allowOverlap="1" wp14:anchorId="47ECD31F" wp14:editId="636C2FD7">
              <wp:simplePos x="0" y="0"/>
              <wp:positionH relativeFrom="column">
                <wp:posOffset>2628900</wp:posOffset>
              </wp:positionH>
              <wp:positionV relativeFrom="page">
                <wp:posOffset>10229850</wp:posOffset>
              </wp:positionV>
              <wp:extent cx="3618230" cy="215900"/>
              <wp:effectExtent l="0" t="0" r="1270" b="3175"/>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E42" w:rsidRPr="00B57EF2" w:rsidRDefault="00813E42" w:rsidP="00051290">
                          <w:pPr>
                            <w:pStyle w:val="Tytu"/>
                            <w:widowControl w:val="0"/>
                            <w:spacing w:after="120"/>
                            <w:jc w:val="left"/>
                            <w:rPr>
                              <w:rFonts w:ascii="Arial" w:hAnsi="Arial" w:cs="Arial"/>
                              <w:sz w:val="16"/>
                              <w:szCs w:val="16"/>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CD31F" id="_x0000_t202" coordsize="21600,21600" o:spt="202" path="m,l,21600r21600,l21600,xe">
              <v:stroke joinstyle="miter"/>
              <v:path gradientshapeok="t" o:connecttype="rect"/>
            </v:shapetype>
            <v:shape id="Text Box 4" o:spid="_x0000_s1026" type="#_x0000_t202" style="position:absolute;margin-left:207pt;margin-top:805.5pt;width:284.9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QNz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" filled="f" stroked="f">
              <v:textbox inset="0,0,0,0">
                <w:txbxContent>
                  <w:p w:rsidR="00813E42" w:rsidRPr="00B57EF2" w:rsidRDefault="00813E42" w:rsidP="00051290">
                    <w:pPr>
                      <w:pStyle w:val="Tytu"/>
                      <w:widowControl w:val="0"/>
                      <w:spacing w:after="120"/>
                      <w:jc w:val="left"/>
                      <w:rPr>
                        <w:rFonts w:ascii="Arial" w:hAnsi="Arial" w:cs="Arial"/>
                        <w:sz w:val="16"/>
                        <w:szCs w:val="16"/>
                        <w14:shadow w14:blurRad="50800" w14:dist="38100" w14:dir="2700000" w14:sx="100000" w14:sy="100000" w14:kx="0" w14:ky="0" w14:algn="tl">
                          <w14:srgbClr w14:val="000000">
                            <w14:alpha w14:val="60000"/>
                          </w14:srgbClr>
                        </w14:shadow>
                      </w:rPr>
                    </w:pPr>
                  </w:p>
                </w:txbxContent>
              </v:textbox>
              <w10:wrap type="square" anchory="page"/>
            </v:shape>
          </w:pict>
        </mc:Fallback>
      </mc:AlternateContent>
    </w:r>
    <w:r w:rsidR="00813E42" w:rsidRPr="00DF380A">
      <w:rPr>
        <w:rFonts w:cs="Arial"/>
        <w:bCs/>
        <w:szCs w:val="16"/>
        <w:lang w:val="en-US"/>
      </w:rPr>
      <w:t>70-207 Szczecin</w:t>
    </w:r>
    <w:r w:rsidR="00813E42" w:rsidRPr="00DF380A">
      <w:rPr>
        <w:rFonts w:cs="Arial"/>
        <w:szCs w:val="16"/>
        <w:lang w:val="en-US"/>
      </w:rPr>
      <w:tab/>
    </w:r>
    <w:hyperlink r:id="rId3" w:history="1">
      <w:r w:rsidR="00813E42" w:rsidRPr="00DF380A">
        <w:rPr>
          <w:rStyle w:val="Hipercze"/>
          <w:rFonts w:cs="Arial"/>
          <w:szCs w:val="16"/>
          <w:lang w:val="en-US"/>
        </w:rPr>
        <w:t>www.ums.gov.pl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CDE" w:rsidRDefault="00D36CDE">
      <w:r>
        <w:separator/>
      </w:r>
    </w:p>
  </w:footnote>
  <w:footnote w:type="continuationSeparator" w:id="0">
    <w:p w:rsidR="00D36CDE" w:rsidRDefault="00D36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E42" w:rsidRDefault="00813E42" w:rsidP="00EE7B6E">
    <w:pPr>
      <w:pStyle w:val="Nagwek"/>
      <w:rPr>
        <w:rFonts w:ascii="Arial" w:hAnsi="Arial" w:cs="Arial"/>
        <w:b/>
        <w:sz w:val="16"/>
        <w:szCs w:val="16"/>
      </w:rPr>
    </w:pPr>
  </w:p>
  <w:p w:rsidR="00813E42" w:rsidRPr="00F3171A" w:rsidRDefault="00813E42" w:rsidP="001D0B7D">
    <w:pPr>
      <w:pStyle w:val="Nagwek"/>
      <w:tabs>
        <w:tab w:val="clear" w:pos="9072"/>
        <w:tab w:val="left" w:pos="4956"/>
        <w:tab w:val="left" w:pos="5664"/>
        <w:tab w:val="left" w:pos="6372"/>
        <w:tab w:val="left" w:pos="7080"/>
        <w:tab w:val="left" w:pos="7788"/>
      </w:tabs>
      <w:rPr>
        <w:b/>
        <w:u w:val="single"/>
      </w:rPr>
    </w:pPr>
  </w:p>
  <w:p w:rsidR="00813E42" w:rsidRDefault="00813E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E42" w:rsidRPr="00051290" w:rsidRDefault="00813E42" w:rsidP="00E7636B">
    <w:pPr>
      <w:ind w:left="-284" w:right="-50"/>
    </w:pPr>
    <w:r>
      <w:rPr>
        <w:noProof/>
      </w:rPr>
      <w:drawing>
        <wp:inline distT="0" distB="0" distL="0" distR="0" wp14:anchorId="0FC6F6E7" wp14:editId="5EFAAAE5">
          <wp:extent cx="6324600" cy="89535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6324600" cy="895350"/>
                  </a:xfrm>
                  <a:prstGeom prst="rect">
                    <a:avLst/>
                  </a:prstGeom>
                  <a:noFill/>
                  <a:ln w="9525">
                    <a:noFill/>
                    <a:miter lim="800000"/>
                    <a:headEnd/>
                    <a:tailEnd/>
                  </a:ln>
                </pic:spPr>
              </pic:pic>
            </a:graphicData>
          </a:graphic>
        </wp:inline>
      </w:drawing>
    </w:r>
  </w:p>
  <w:p w:rsidR="00813E42" w:rsidRDefault="00813E42" w:rsidP="00C60240">
    <w:pPr>
      <w:jc w:val="center"/>
      <w:rPr>
        <w:rFonts w:ascii="Arial" w:hAnsi="Arial" w:cs="Arial"/>
        <w:b/>
        <w:i/>
        <w:color w:val="000000"/>
      </w:rPr>
    </w:pPr>
    <w:r>
      <w:rPr>
        <w:rFonts w:ascii="Arial" w:hAnsi="Arial" w:cs="Arial"/>
        <w:b/>
        <w:i/>
        <w:color w:val="000000"/>
      </w:rPr>
      <w:t>Obsługa prawna zadania Modernizacja obiektów Bazy Oznakowania Nawigacyjnego w Szczecinie realizowanego w ramach Inwestycji pn. „Modernizacja toru wodnego Świnoujście-Szczecin do głębokości 12,5 m”</w:t>
    </w:r>
  </w:p>
  <w:p w:rsidR="00813E42" w:rsidRPr="00B22750" w:rsidRDefault="00B57EF2" w:rsidP="005E5C6A">
    <w:pPr>
      <w:pBdr>
        <w:bottom w:val="single" w:sz="4" w:space="1" w:color="0885C4"/>
      </w:pBdr>
      <w:tabs>
        <w:tab w:val="left" w:pos="1038"/>
        <w:tab w:val="center" w:pos="4904"/>
      </w:tabs>
      <w:suppressAutoHyphens/>
      <w:ind w:right="-476"/>
      <w:jc w:val="center"/>
      <w:rPr>
        <w:sz w:val="10"/>
        <w:szCs w:val="10"/>
      </w:rPr>
    </w:pPr>
    <w:r>
      <w:rPr>
        <w:noProof/>
      </w:rPr>
      <mc:AlternateContent>
        <mc:Choice Requires="wps">
          <w:drawing>
            <wp:anchor distT="0" distB="0" distL="114300" distR="114300" simplePos="0" relativeHeight="251656192" behindDoc="0" locked="0" layoutInCell="1" allowOverlap="1" wp14:anchorId="517B0F1F" wp14:editId="790002BB">
              <wp:simplePos x="0" y="0"/>
              <wp:positionH relativeFrom="column">
                <wp:posOffset>-226695</wp:posOffset>
              </wp:positionH>
              <wp:positionV relativeFrom="paragraph">
                <wp:posOffset>1586865</wp:posOffset>
              </wp:positionV>
              <wp:extent cx="6047740" cy="509905"/>
              <wp:effectExtent l="11430" t="5715" r="8255" b="825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740" cy="509905"/>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010199"/>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E8A4F1" id="Rectangle 2" o:spid="_x0000_s1026" style="position:absolute;margin-left:-17.85pt;margin-top:124.95pt;width:476.2pt;height:4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" filled="f" strokecolor="white">
              <v:shadow color="#010199"/>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DCA4CF4"/>
    <w:lvl w:ilvl="0">
      <w:start w:val="1"/>
      <w:numFmt w:val="decimal"/>
      <w:pStyle w:val="Listanumerowana"/>
      <w:lvlText w:val="%1."/>
      <w:lvlJc w:val="left"/>
      <w:pPr>
        <w:tabs>
          <w:tab w:val="num" w:pos="360"/>
        </w:tabs>
        <w:ind w:left="360" w:hanging="360"/>
      </w:pPr>
      <w:rPr>
        <w:rFonts w:cs="Times New Roman"/>
      </w:rPr>
    </w:lvl>
  </w:abstractNum>
  <w:abstractNum w:abstractNumId="1">
    <w:nsid w:val="0000001C"/>
    <w:multiLevelType w:val="multilevel"/>
    <w:tmpl w:val="28D2664E"/>
    <w:name w:val="WW8Num30"/>
    <w:lvl w:ilvl="0">
      <w:start w:val="1"/>
      <w:numFmt w:val="decimal"/>
      <w:lvlText w:val="%1)"/>
      <w:lvlJc w:val="left"/>
      <w:pPr>
        <w:tabs>
          <w:tab w:val="num" w:pos="360"/>
        </w:tabs>
        <w:ind w:left="360" w:hanging="360"/>
      </w:pPr>
      <w:rPr>
        <w:rFonts w:ascii="Arial" w:hAnsi="Arial" w:cs="Arial" w:hint="default"/>
        <w:b w:val="0"/>
        <w:i/>
      </w:rPr>
    </w:lvl>
    <w:lvl w:ilvl="1">
      <w:start w:val="1"/>
      <w:numFmt w:val="decimal"/>
      <w:lvlText w:val="%2)"/>
      <w:lvlJc w:val="left"/>
      <w:pPr>
        <w:tabs>
          <w:tab w:val="num" w:pos="540"/>
        </w:tabs>
        <w:ind w:left="540" w:hanging="360"/>
      </w:pPr>
      <w:rPr>
        <w:rFonts w:ascii="Symbol" w:eastAsia="Times New Roman" w:hAnsi="Symbol" w:cs="Arial" w:hint="default"/>
        <w:i/>
      </w:rPr>
    </w:lvl>
    <w:lvl w:ilvl="2">
      <w:start w:val="1"/>
      <w:numFmt w:val="decimal"/>
      <w:lvlText w:val="%3)"/>
      <w:lvlJc w:val="left"/>
      <w:pPr>
        <w:tabs>
          <w:tab w:val="num" w:pos="900"/>
        </w:tabs>
        <w:ind w:left="900" w:hanging="360"/>
      </w:pPr>
      <w:rPr>
        <w:rFonts w:cs="Times New Roman"/>
      </w:rPr>
    </w:lvl>
    <w:lvl w:ilvl="3">
      <w:start w:val="1"/>
      <w:numFmt w:val="decimal"/>
      <w:lvlText w:val="(%4)"/>
      <w:lvlJc w:val="left"/>
      <w:pPr>
        <w:tabs>
          <w:tab w:val="num" w:pos="1260"/>
        </w:tabs>
        <w:ind w:left="126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left"/>
      <w:pPr>
        <w:tabs>
          <w:tab w:val="num" w:pos="1980"/>
        </w:tabs>
        <w:ind w:left="1980" w:hanging="360"/>
      </w:pPr>
      <w:rPr>
        <w:rFonts w:cs="Times New Roman"/>
      </w:rPr>
    </w:lvl>
    <w:lvl w:ilvl="6">
      <w:start w:val="1"/>
      <w:numFmt w:val="decimal"/>
      <w:lvlText w:val="%7."/>
      <w:lvlJc w:val="left"/>
      <w:pPr>
        <w:tabs>
          <w:tab w:val="num" w:pos="2340"/>
        </w:tabs>
        <w:ind w:left="2340" w:hanging="360"/>
      </w:pPr>
      <w:rPr>
        <w:rFonts w:cs="Times New Roman"/>
      </w:rPr>
    </w:lvl>
    <w:lvl w:ilvl="7">
      <w:start w:val="1"/>
      <w:numFmt w:val="lowerLetter"/>
      <w:lvlText w:val="%8."/>
      <w:lvlJc w:val="left"/>
      <w:pPr>
        <w:tabs>
          <w:tab w:val="num" w:pos="2700"/>
        </w:tabs>
        <w:ind w:left="2700" w:hanging="360"/>
      </w:pPr>
      <w:rPr>
        <w:rFonts w:cs="Times New Roman"/>
      </w:rPr>
    </w:lvl>
    <w:lvl w:ilvl="8">
      <w:start w:val="1"/>
      <w:numFmt w:val="lowerRoman"/>
      <w:lvlText w:val="%9."/>
      <w:lvlJc w:val="left"/>
      <w:pPr>
        <w:tabs>
          <w:tab w:val="num" w:pos="3060"/>
        </w:tabs>
        <w:ind w:left="3060" w:hanging="360"/>
      </w:pPr>
      <w:rPr>
        <w:rFonts w:cs="Times New Roman"/>
      </w:rPr>
    </w:lvl>
  </w:abstractNum>
  <w:abstractNum w:abstractNumId="2">
    <w:nsid w:val="04892F41"/>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A66098D"/>
    <w:multiLevelType w:val="hybridMultilevel"/>
    <w:tmpl w:val="912CE4CC"/>
    <w:lvl w:ilvl="0" w:tplc="04150001">
      <w:start w:val="1"/>
      <w:numFmt w:val="bullet"/>
      <w:lvlText w:val=""/>
      <w:lvlJc w:val="left"/>
      <w:pPr>
        <w:tabs>
          <w:tab w:val="num" w:pos="1068"/>
        </w:tabs>
        <w:ind w:left="1068" w:hanging="360"/>
      </w:pPr>
      <w:rPr>
        <w:rFonts w:ascii="Symbol" w:hAnsi="Symbol" w:hint="default"/>
        <w:b/>
        <w:i w:val="0"/>
      </w:rPr>
    </w:lvl>
    <w:lvl w:ilvl="1" w:tplc="0415000F">
      <w:start w:val="1"/>
      <w:numFmt w:val="decimal"/>
      <w:lvlText w:val="%2."/>
      <w:lvlJc w:val="left"/>
      <w:pPr>
        <w:tabs>
          <w:tab w:val="num" w:pos="1788"/>
        </w:tabs>
        <w:ind w:left="1788" w:hanging="360"/>
      </w:pPr>
      <w:rPr>
        <w:rFonts w:cs="Times New Roman" w:hint="default"/>
        <w:b/>
        <w:i w:val="0"/>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4">
    <w:nsid w:val="0D232209"/>
    <w:multiLevelType w:val="multilevel"/>
    <w:tmpl w:val="42BA3904"/>
    <w:lvl w:ilvl="0">
      <w:start w:val="1"/>
      <w:numFmt w:val="upperRoman"/>
      <w:pStyle w:val="Spistreci4"/>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0634BF7"/>
    <w:multiLevelType w:val="hybridMultilevel"/>
    <w:tmpl w:val="3522E8AE"/>
    <w:lvl w:ilvl="0" w:tplc="70A0405C">
      <w:start w:val="1"/>
      <w:numFmt w:val="decimal"/>
      <w:lvlText w:val="%1."/>
      <w:lvlJc w:val="left"/>
      <w:pPr>
        <w:tabs>
          <w:tab w:val="num" w:pos="0"/>
        </w:tabs>
        <w:ind w:left="360" w:hanging="360"/>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08167AB"/>
    <w:multiLevelType w:val="hybridMultilevel"/>
    <w:tmpl w:val="E174AE62"/>
    <w:lvl w:ilvl="0" w:tplc="873C9254">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76400A9"/>
    <w:multiLevelType w:val="hybridMultilevel"/>
    <w:tmpl w:val="7A1ACCDA"/>
    <w:lvl w:ilvl="0" w:tplc="92AAF8D4">
      <w:start w:val="1"/>
      <w:numFmt w:val="lowerLetter"/>
      <w:lvlText w:val="%1)"/>
      <w:lvlJc w:val="left"/>
      <w:pPr>
        <w:tabs>
          <w:tab w:val="num" w:pos="0"/>
        </w:tabs>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0010C35"/>
    <w:multiLevelType w:val="multilevel"/>
    <w:tmpl w:val="BD9CAF8C"/>
    <w:lvl w:ilvl="0">
      <w:start w:val="1"/>
      <w:numFmt w:val="decimal"/>
      <w:lvlText w:val="%1."/>
      <w:lvlJc w:val="left"/>
      <w:pPr>
        <w:tabs>
          <w:tab w:val="num" w:pos="360"/>
        </w:tabs>
        <w:ind w:left="360" w:hanging="360"/>
      </w:pPr>
      <w:rPr>
        <w:rFonts w:cs="Times New Roman" w:hint="default"/>
        <w:b/>
        <w:color w:val="auto"/>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38B3B8E"/>
    <w:multiLevelType w:val="hybridMultilevel"/>
    <w:tmpl w:val="8D7C50A6"/>
    <w:lvl w:ilvl="0" w:tplc="4D96029C">
      <w:start w:val="4"/>
      <w:numFmt w:val="decimal"/>
      <w:lvlText w:val="%1."/>
      <w:lvlJc w:val="left"/>
      <w:pPr>
        <w:ind w:left="72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66A6D99"/>
    <w:multiLevelType w:val="hybridMultilevel"/>
    <w:tmpl w:val="A1FCD922"/>
    <w:lvl w:ilvl="0" w:tplc="FEF6CB42">
      <w:start w:val="1"/>
      <w:numFmt w:val="decimal"/>
      <w:lvlText w:val="%1."/>
      <w:lvlJc w:val="left"/>
      <w:pPr>
        <w:tabs>
          <w:tab w:val="num" w:pos="0"/>
        </w:tabs>
        <w:ind w:left="36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8EC21F5"/>
    <w:multiLevelType w:val="hybridMultilevel"/>
    <w:tmpl w:val="E44AADF2"/>
    <w:lvl w:ilvl="0" w:tplc="F3627A3C">
      <w:start w:val="1"/>
      <w:numFmt w:val="lowerRoman"/>
      <w:lvlText w:val="%1)"/>
      <w:lvlJc w:val="left"/>
      <w:pPr>
        <w:ind w:left="1146" w:hanging="72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30915711"/>
    <w:multiLevelType w:val="hybridMultilevel"/>
    <w:tmpl w:val="A642ACC6"/>
    <w:lvl w:ilvl="0" w:tplc="5596DCF6">
      <w:start w:val="1"/>
      <w:numFmt w:val="lowerLetter"/>
      <w:lvlText w:val="%1)"/>
      <w:lvlJc w:val="left"/>
      <w:pPr>
        <w:tabs>
          <w:tab w:val="num" w:pos="720"/>
        </w:tabs>
        <w:ind w:left="720" w:hanging="360"/>
      </w:pPr>
      <w:rPr>
        <w:rFonts w:cs="Times New Roman" w:hint="default"/>
        <w:b/>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A562878"/>
    <w:multiLevelType w:val="hybridMultilevel"/>
    <w:tmpl w:val="585E8CA4"/>
    <w:lvl w:ilvl="0" w:tplc="DB0CF71A">
      <w:start w:val="1"/>
      <w:numFmt w:val="bullet"/>
      <w:lvlText w:val=""/>
      <w:lvlJc w:val="left"/>
      <w:pPr>
        <w:tabs>
          <w:tab w:val="num" w:pos="901"/>
        </w:tabs>
        <w:ind w:left="1260" w:hanging="360"/>
      </w:pPr>
      <w:rPr>
        <w:rFonts w:ascii="Symbol" w:hAnsi="Symbol" w:hint="default"/>
        <w:b/>
      </w:rPr>
    </w:lvl>
    <w:lvl w:ilvl="1" w:tplc="DB0CF71A">
      <w:start w:val="1"/>
      <w:numFmt w:val="bullet"/>
      <w:lvlText w:val=""/>
      <w:lvlJc w:val="left"/>
      <w:pPr>
        <w:tabs>
          <w:tab w:val="num" w:pos="1621"/>
        </w:tabs>
        <w:ind w:left="1980" w:hanging="360"/>
      </w:pPr>
      <w:rPr>
        <w:rFonts w:ascii="Symbol" w:hAnsi="Symbol" w:hint="default"/>
        <w:b/>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15">
    <w:nsid w:val="3BCD620A"/>
    <w:multiLevelType w:val="hybridMultilevel"/>
    <w:tmpl w:val="DB60723A"/>
    <w:lvl w:ilvl="0" w:tplc="0B90F890">
      <w:start w:val="1"/>
      <w:numFmt w:val="decimal"/>
      <w:lvlText w:val="%1."/>
      <w:lvlJc w:val="left"/>
      <w:pPr>
        <w:tabs>
          <w:tab w:val="num" w:pos="0"/>
        </w:tabs>
        <w:ind w:left="360" w:hanging="360"/>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C072538"/>
    <w:multiLevelType w:val="hybridMultilevel"/>
    <w:tmpl w:val="343A2690"/>
    <w:lvl w:ilvl="0" w:tplc="A098713E">
      <w:start w:val="4"/>
      <w:numFmt w:val="decimal"/>
      <w:lvlText w:val="%1."/>
      <w:lvlJc w:val="left"/>
      <w:pPr>
        <w:tabs>
          <w:tab w:val="num" w:pos="0"/>
        </w:tabs>
        <w:ind w:left="360" w:hanging="360"/>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D0106C4"/>
    <w:multiLevelType w:val="hybridMultilevel"/>
    <w:tmpl w:val="780AA23C"/>
    <w:lvl w:ilvl="0" w:tplc="7E865006">
      <w:start w:val="1"/>
      <w:numFmt w:val="lowerLetter"/>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27D73FA"/>
    <w:multiLevelType w:val="hybridMultilevel"/>
    <w:tmpl w:val="FA1EEF58"/>
    <w:lvl w:ilvl="0" w:tplc="C8166DD8">
      <w:start w:val="1"/>
      <w:numFmt w:val="decimal"/>
      <w:lvlText w:val="%1."/>
      <w:lvlJc w:val="left"/>
      <w:pPr>
        <w:tabs>
          <w:tab w:val="num" w:pos="0"/>
        </w:tabs>
        <w:ind w:left="360" w:hanging="360"/>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8150C70"/>
    <w:multiLevelType w:val="hybridMultilevel"/>
    <w:tmpl w:val="8F5EA8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4BC044C6"/>
    <w:multiLevelType w:val="hybridMultilevel"/>
    <w:tmpl w:val="E02224C0"/>
    <w:lvl w:ilvl="0" w:tplc="37EA771A">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F2F09E7"/>
    <w:multiLevelType w:val="hybridMultilevel"/>
    <w:tmpl w:val="A4480E5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9E2DDD"/>
    <w:multiLevelType w:val="hybridMultilevel"/>
    <w:tmpl w:val="57FA8816"/>
    <w:lvl w:ilvl="0" w:tplc="04150001">
      <w:start w:val="1"/>
      <w:numFmt w:val="bullet"/>
      <w:lvlText w:val=""/>
      <w:lvlJc w:val="left"/>
      <w:pPr>
        <w:ind w:left="1185" w:hanging="360"/>
      </w:pPr>
      <w:rPr>
        <w:rFonts w:ascii="Symbol" w:hAnsi="Symbol" w:hint="default"/>
      </w:rPr>
    </w:lvl>
    <w:lvl w:ilvl="1" w:tplc="F1028B38">
      <w:start w:val="3"/>
      <w:numFmt w:val="decimal"/>
      <w:lvlText w:val="%2."/>
      <w:lvlJc w:val="left"/>
      <w:pPr>
        <w:tabs>
          <w:tab w:val="num" w:pos="1545"/>
        </w:tabs>
        <w:ind w:left="1905" w:hanging="360"/>
      </w:pPr>
      <w:rPr>
        <w:rFonts w:cs="Times New Roman" w:hint="default"/>
        <w:b/>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24">
    <w:nsid w:val="50727DAD"/>
    <w:multiLevelType w:val="hybridMultilevel"/>
    <w:tmpl w:val="FC8ABF3C"/>
    <w:lvl w:ilvl="0" w:tplc="DD163FAA">
      <w:start w:val="1"/>
      <w:numFmt w:val="lowerLetter"/>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nsid w:val="57F2225B"/>
    <w:multiLevelType w:val="hybridMultilevel"/>
    <w:tmpl w:val="7A6E6F9A"/>
    <w:lvl w:ilvl="0" w:tplc="79F064C4">
      <w:numFmt w:val="bullet"/>
      <w:pStyle w:val="krop-bon"/>
      <w:lvlText w:val=""/>
      <w:lvlJc w:val="left"/>
      <w:pPr>
        <w:tabs>
          <w:tab w:val="num" w:pos="0"/>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58FD1D2C"/>
    <w:multiLevelType w:val="multilevel"/>
    <w:tmpl w:val="E3AE2A6E"/>
    <w:lvl w:ilvl="0">
      <w:start w:val="2"/>
      <w:numFmt w:val="decimal"/>
      <w:lvlText w:val="%1."/>
      <w:lvlJc w:val="left"/>
      <w:pPr>
        <w:tabs>
          <w:tab w:val="num" w:pos="360"/>
        </w:tabs>
        <w:ind w:left="360" w:hanging="360"/>
      </w:pPr>
      <w:rPr>
        <w:rFonts w:cs="Times New Roman" w:hint="default"/>
        <w:b/>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5AE00FD0"/>
    <w:multiLevelType w:val="hybridMultilevel"/>
    <w:tmpl w:val="692C2B5E"/>
    <w:lvl w:ilvl="0" w:tplc="0F44E4F0">
      <w:start w:val="8"/>
      <w:numFmt w:val="decimal"/>
      <w:lvlText w:val="%1."/>
      <w:lvlJc w:val="left"/>
      <w:pPr>
        <w:tabs>
          <w:tab w:val="num" w:pos="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6463086D"/>
    <w:multiLevelType w:val="hybridMultilevel"/>
    <w:tmpl w:val="D616A5D6"/>
    <w:lvl w:ilvl="0" w:tplc="B3B822CC">
      <w:start w:val="1"/>
      <w:numFmt w:val="lowerLetter"/>
      <w:lvlText w:val="%1)"/>
      <w:lvlJc w:val="left"/>
      <w:pPr>
        <w:tabs>
          <w:tab w:val="num" w:pos="900"/>
        </w:tabs>
        <w:ind w:left="900" w:hanging="360"/>
      </w:pPr>
      <w:rPr>
        <w:rFonts w:cs="Times New Roman" w:hint="default"/>
        <w:b/>
      </w:rPr>
    </w:lvl>
    <w:lvl w:ilvl="1" w:tplc="DB0CF71A">
      <w:start w:val="1"/>
      <w:numFmt w:val="bullet"/>
      <w:lvlText w:val=""/>
      <w:lvlJc w:val="left"/>
      <w:pPr>
        <w:tabs>
          <w:tab w:val="num" w:pos="1261"/>
        </w:tabs>
        <w:ind w:left="1620" w:hanging="360"/>
      </w:pPr>
      <w:rPr>
        <w:rFonts w:ascii="Symbol" w:hAnsi="Symbol" w:hint="default"/>
        <w:b/>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30">
    <w:nsid w:val="655F3549"/>
    <w:multiLevelType w:val="multilevel"/>
    <w:tmpl w:val="BD9CAF8C"/>
    <w:lvl w:ilvl="0">
      <w:start w:val="1"/>
      <w:numFmt w:val="decimal"/>
      <w:lvlText w:val="%1."/>
      <w:lvlJc w:val="left"/>
      <w:pPr>
        <w:tabs>
          <w:tab w:val="num" w:pos="360"/>
        </w:tabs>
        <w:ind w:left="360" w:hanging="360"/>
      </w:pPr>
      <w:rPr>
        <w:rFonts w:cs="Times New Roman" w:hint="default"/>
        <w:b/>
        <w:color w:val="auto"/>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nsid w:val="727D7E31"/>
    <w:multiLevelType w:val="hybridMultilevel"/>
    <w:tmpl w:val="00A05E18"/>
    <w:lvl w:ilvl="0" w:tplc="E5628B72">
      <w:start w:val="1"/>
      <w:numFmt w:val="decimal"/>
      <w:lvlText w:val="%1."/>
      <w:lvlJc w:val="left"/>
      <w:pPr>
        <w:tabs>
          <w:tab w:val="num" w:pos="0"/>
        </w:tabs>
        <w:ind w:left="360" w:hanging="360"/>
      </w:pPr>
      <w:rPr>
        <w:rFonts w:cs="Times New Roman" w:hint="default"/>
        <w:b/>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72CA0FC4"/>
    <w:multiLevelType w:val="multilevel"/>
    <w:tmpl w:val="37CCE11A"/>
    <w:styleLink w:val="Styl2"/>
    <w:lvl w:ilvl="0">
      <w:start w:val="1"/>
      <w:numFmt w:val="lowerLetter"/>
      <w:lvlText w:val="%1"/>
      <w:lvlJc w:val="left"/>
      <w:pPr>
        <w:tabs>
          <w:tab w:val="num" w:pos="720"/>
        </w:tabs>
        <w:ind w:left="720" w:hanging="720"/>
      </w:pPr>
      <w:rPr>
        <w:rFonts w:ascii="Times New Roman" w:hAnsi="Times New Roman"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2"/>
  </w:num>
  <w:num w:numId="4">
    <w:abstractNumId w:val="25"/>
  </w:num>
  <w:num w:numId="5">
    <w:abstractNumId w:val="32"/>
  </w:num>
  <w:num w:numId="6">
    <w:abstractNumId w:val="28"/>
    <w:lvlOverride w:ilvl="0">
      <w:startOverride w:val="1"/>
    </w:lvlOverride>
  </w:num>
  <w:num w:numId="7">
    <w:abstractNumId w:val="18"/>
    <w:lvlOverride w:ilvl="0">
      <w:startOverride w:val="1"/>
    </w:lvlOverride>
  </w:num>
  <w:num w:numId="8">
    <w:abstractNumId w:val="9"/>
  </w:num>
  <w:num w:numId="9">
    <w:abstractNumId w:val="31"/>
  </w:num>
  <w:num w:numId="10">
    <w:abstractNumId w:val="7"/>
  </w:num>
  <w:num w:numId="11">
    <w:abstractNumId w:val="30"/>
  </w:num>
  <w:num w:numId="12">
    <w:abstractNumId w:val="13"/>
  </w:num>
  <w:num w:numId="13">
    <w:abstractNumId w:val="29"/>
  </w:num>
  <w:num w:numId="14">
    <w:abstractNumId w:val="14"/>
  </w:num>
  <w:num w:numId="15">
    <w:abstractNumId w:val="8"/>
  </w:num>
  <w:num w:numId="16">
    <w:abstractNumId w:val="3"/>
  </w:num>
  <w:num w:numId="17">
    <w:abstractNumId w:val="20"/>
  </w:num>
  <w:num w:numId="18">
    <w:abstractNumId w:val="15"/>
  </w:num>
  <w:num w:numId="19">
    <w:abstractNumId w:val="19"/>
  </w:num>
  <w:num w:numId="20">
    <w:abstractNumId w:val="5"/>
  </w:num>
  <w:num w:numId="21">
    <w:abstractNumId w:val="23"/>
  </w:num>
  <w:num w:numId="22">
    <w:abstractNumId w:val="6"/>
  </w:num>
  <w:num w:numId="23">
    <w:abstractNumId w:val="11"/>
  </w:num>
  <w:num w:numId="24">
    <w:abstractNumId w:val="24"/>
  </w:num>
  <w:num w:numId="25">
    <w:abstractNumId w:val="10"/>
  </w:num>
  <w:num w:numId="26">
    <w:abstractNumId w:val="21"/>
  </w:num>
  <w:num w:numId="27">
    <w:abstractNumId w:val="27"/>
  </w:num>
  <w:num w:numId="28">
    <w:abstractNumId w:val="26"/>
  </w:num>
  <w:num w:numId="29">
    <w:abstractNumId w:val="16"/>
  </w:num>
  <w:num w:numId="30">
    <w:abstractNumId w:val="17"/>
  </w:num>
  <w:num w:numId="31">
    <w:abstractNumId w:val="22"/>
  </w:num>
  <w:num w:numId="32">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113"/>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AB"/>
    <w:rsid w:val="00001DA4"/>
    <w:rsid w:val="00005481"/>
    <w:rsid w:val="00005D29"/>
    <w:rsid w:val="000061DA"/>
    <w:rsid w:val="00006F0F"/>
    <w:rsid w:val="00007300"/>
    <w:rsid w:val="00007494"/>
    <w:rsid w:val="000074D1"/>
    <w:rsid w:val="000078A3"/>
    <w:rsid w:val="000078D0"/>
    <w:rsid w:val="00011BB0"/>
    <w:rsid w:val="00011FC0"/>
    <w:rsid w:val="00012AD8"/>
    <w:rsid w:val="000141D9"/>
    <w:rsid w:val="00015313"/>
    <w:rsid w:val="000155B4"/>
    <w:rsid w:val="00016E12"/>
    <w:rsid w:val="00017421"/>
    <w:rsid w:val="000176EA"/>
    <w:rsid w:val="00020692"/>
    <w:rsid w:val="00020F6B"/>
    <w:rsid w:val="000218BB"/>
    <w:rsid w:val="00022A86"/>
    <w:rsid w:val="000238ED"/>
    <w:rsid w:val="00023E41"/>
    <w:rsid w:val="00025856"/>
    <w:rsid w:val="00025FAC"/>
    <w:rsid w:val="00026736"/>
    <w:rsid w:val="00027C18"/>
    <w:rsid w:val="00030A3E"/>
    <w:rsid w:val="00031B5A"/>
    <w:rsid w:val="0003292B"/>
    <w:rsid w:val="00032CAE"/>
    <w:rsid w:val="00034958"/>
    <w:rsid w:val="00034C0F"/>
    <w:rsid w:val="00034C90"/>
    <w:rsid w:val="00034E65"/>
    <w:rsid w:val="00035213"/>
    <w:rsid w:val="00035A2E"/>
    <w:rsid w:val="00036DB4"/>
    <w:rsid w:val="0004038C"/>
    <w:rsid w:val="00040623"/>
    <w:rsid w:val="00040AFC"/>
    <w:rsid w:val="0004113C"/>
    <w:rsid w:val="000425E3"/>
    <w:rsid w:val="00042D07"/>
    <w:rsid w:val="00046B06"/>
    <w:rsid w:val="00046B84"/>
    <w:rsid w:val="00047C77"/>
    <w:rsid w:val="00047E70"/>
    <w:rsid w:val="00050561"/>
    <w:rsid w:val="00051290"/>
    <w:rsid w:val="0005277D"/>
    <w:rsid w:val="00053698"/>
    <w:rsid w:val="00055080"/>
    <w:rsid w:val="00055226"/>
    <w:rsid w:val="00056525"/>
    <w:rsid w:val="00057A7D"/>
    <w:rsid w:val="000603DA"/>
    <w:rsid w:val="000603E1"/>
    <w:rsid w:val="000609B2"/>
    <w:rsid w:val="00062B1F"/>
    <w:rsid w:val="000631B5"/>
    <w:rsid w:val="00063E3F"/>
    <w:rsid w:val="0006401C"/>
    <w:rsid w:val="00065CD7"/>
    <w:rsid w:val="0006658C"/>
    <w:rsid w:val="000702C4"/>
    <w:rsid w:val="0007113C"/>
    <w:rsid w:val="0007127F"/>
    <w:rsid w:val="00072BD9"/>
    <w:rsid w:val="00072ED4"/>
    <w:rsid w:val="00073D0C"/>
    <w:rsid w:val="00074277"/>
    <w:rsid w:val="00075304"/>
    <w:rsid w:val="0007535A"/>
    <w:rsid w:val="000755AE"/>
    <w:rsid w:val="00076EA8"/>
    <w:rsid w:val="00081519"/>
    <w:rsid w:val="00081B44"/>
    <w:rsid w:val="00081D7E"/>
    <w:rsid w:val="000823A5"/>
    <w:rsid w:val="00083481"/>
    <w:rsid w:val="00083813"/>
    <w:rsid w:val="0008441D"/>
    <w:rsid w:val="00084B08"/>
    <w:rsid w:val="00085B7C"/>
    <w:rsid w:val="00085E8D"/>
    <w:rsid w:val="0008688F"/>
    <w:rsid w:val="00086B1C"/>
    <w:rsid w:val="00086BB0"/>
    <w:rsid w:val="00087172"/>
    <w:rsid w:val="00087929"/>
    <w:rsid w:val="00087AD8"/>
    <w:rsid w:val="00087BEC"/>
    <w:rsid w:val="00087EA3"/>
    <w:rsid w:val="00090386"/>
    <w:rsid w:val="00090533"/>
    <w:rsid w:val="00091B48"/>
    <w:rsid w:val="00091E2A"/>
    <w:rsid w:val="00093438"/>
    <w:rsid w:val="00094566"/>
    <w:rsid w:val="00095951"/>
    <w:rsid w:val="00097E01"/>
    <w:rsid w:val="000A07C6"/>
    <w:rsid w:val="000A0BA7"/>
    <w:rsid w:val="000A169C"/>
    <w:rsid w:val="000A1EF2"/>
    <w:rsid w:val="000A318F"/>
    <w:rsid w:val="000A356B"/>
    <w:rsid w:val="000A439B"/>
    <w:rsid w:val="000A44F9"/>
    <w:rsid w:val="000A57FD"/>
    <w:rsid w:val="000A68FD"/>
    <w:rsid w:val="000A6C6A"/>
    <w:rsid w:val="000B0A5E"/>
    <w:rsid w:val="000B10BE"/>
    <w:rsid w:val="000B1945"/>
    <w:rsid w:val="000B2BF8"/>
    <w:rsid w:val="000B573E"/>
    <w:rsid w:val="000B5C65"/>
    <w:rsid w:val="000B7D51"/>
    <w:rsid w:val="000C1358"/>
    <w:rsid w:val="000C2BC1"/>
    <w:rsid w:val="000C3E65"/>
    <w:rsid w:val="000C41EA"/>
    <w:rsid w:val="000C4975"/>
    <w:rsid w:val="000C5595"/>
    <w:rsid w:val="000C5D3B"/>
    <w:rsid w:val="000C5FC8"/>
    <w:rsid w:val="000C6ECC"/>
    <w:rsid w:val="000C6F5E"/>
    <w:rsid w:val="000C7035"/>
    <w:rsid w:val="000C7493"/>
    <w:rsid w:val="000D009E"/>
    <w:rsid w:val="000D012A"/>
    <w:rsid w:val="000D0E70"/>
    <w:rsid w:val="000D10CB"/>
    <w:rsid w:val="000D10D9"/>
    <w:rsid w:val="000D1188"/>
    <w:rsid w:val="000D30FE"/>
    <w:rsid w:val="000D40B1"/>
    <w:rsid w:val="000D69FB"/>
    <w:rsid w:val="000D6A71"/>
    <w:rsid w:val="000D7743"/>
    <w:rsid w:val="000E0C84"/>
    <w:rsid w:val="000E2E71"/>
    <w:rsid w:val="000E369D"/>
    <w:rsid w:val="000E4CAF"/>
    <w:rsid w:val="000E4DD5"/>
    <w:rsid w:val="000E513B"/>
    <w:rsid w:val="000E5636"/>
    <w:rsid w:val="000E5782"/>
    <w:rsid w:val="000E614D"/>
    <w:rsid w:val="000E61EC"/>
    <w:rsid w:val="000E6629"/>
    <w:rsid w:val="000E7F28"/>
    <w:rsid w:val="000F00FE"/>
    <w:rsid w:val="000F019A"/>
    <w:rsid w:val="000F0C37"/>
    <w:rsid w:val="000F140B"/>
    <w:rsid w:val="000F1442"/>
    <w:rsid w:val="000F2057"/>
    <w:rsid w:val="000F21FE"/>
    <w:rsid w:val="000F32FD"/>
    <w:rsid w:val="000F333F"/>
    <w:rsid w:val="000F3E70"/>
    <w:rsid w:val="000F41A1"/>
    <w:rsid w:val="000F4B3F"/>
    <w:rsid w:val="000F515B"/>
    <w:rsid w:val="000F5C6A"/>
    <w:rsid w:val="000F676E"/>
    <w:rsid w:val="000F70E5"/>
    <w:rsid w:val="00100A21"/>
    <w:rsid w:val="001010C3"/>
    <w:rsid w:val="0010121B"/>
    <w:rsid w:val="00101359"/>
    <w:rsid w:val="00101F86"/>
    <w:rsid w:val="0010217E"/>
    <w:rsid w:val="00102A32"/>
    <w:rsid w:val="001048CB"/>
    <w:rsid w:val="001050FF"/>
    <w:rsid w:val="0010558F"/>
    <w:rsid w:val="00105666"/>
    <w:rsid w:val="00105BC9"/>
    <w:rsid w:val="00105D48"/>
    <w:rsid w:val="00105D4D"/>
    <w:rsid w:val="00106D32"/>
    <w:rsid w:val="00106F48"/>
    <w:rsid w:val="00107207"/>
    <w:rsid w:val="00110FE9"/>
    <w:rsid w:val="00111A68"/>
    <w:rsid w:val="00111BCE"/>
    <w:rsid w:val="001135A5"/>
    <w:rsid w:val="00116098"/>
    <w:rsid w:val="00116D67"/>
    <w:rsid w:val="00117349"/>
    <w:rsid w:val="00120C4B"/>
    <w:rsid w:val="0012115D"/>
    <w:rsid w:val="0012229D"/>
    <w:rsid w:val="00123331"/>
    <w:rsid w:val="001233F5"/>
    <w:rsid w:val="001238AA"/>
    <w:rsid w:val="001239B2"/>
    <w:rsid w:val="001249C8"/>
    <w:rsid w:val="00124A91"/>
    <w:rsid w:val="001254A0"/>
    <w:rsid w:val="0012580A"/>
    <w:rsid w:val="00127045"/>
    <w:rsid w:val="00127113"/>
    <w:rsid w:val="00127325"/>
    <w:rsid w:val="0012752B"/>
    <w:rsid w:val="00127B20"/>
    <w:rsid w:val="00130803"/>
    <w:rsid w:val="00130C75"/>
    <w:rsid w:val="00131A8F"/>
    <w:rsid w:val="00132E57"/>
    <w:rsid w:val="00133630"/>
    <w:rsid w:val="0013377B"/>
    <w:rsid w:val="00133793"/>
    <w:rsid w:val="00134080"/>
    <w:rsid w:val="001344F6"/>
    <w:rsid w:val="001347E8"/>
    <w:rsid w:val="00135111"/>
    <w:rsid w:val="00135467"/>
    <w:rsid w:val="0013570C"/>
    <w:rsid w:val="001363FD"/>
    <w:rsid w:val="00136890"/>
    <w:rsid w:val="00137799"/>
    <w:rsid w:val="00140C70"/>
    <w:rsid w:val="00140E90"/>
    <w:rsid w:val="0014116F"/>
    <w:rsid w:val="00141348"/>
    <w:rsid w:val="00141600"/>
    <w:rsid w:val="001433E8"/>
    <w:rsid w:val="0014383F"/>
    <w:rsid w:val="001440C4"/>
    <w:rsid w:val="00145F36"/>
    <w:rsid w:val="00146753"/>
    <w:rsid w:val="001503CB"/>
    <w:rsid w:val="001505AC"/>
    <w:rsid w:val="001508F6"/>
    <w:rsid w:val="001508FF"/>
    <w:rsid w:val="00151320"/>
    <w:rsid w:val="00151690"/>
    <w:rsid w:val="001519D0"/>
    <w:rsid w:val="00151AA4"/>
    <w:rsid w:val="00152B28"/>
    <w:rsid w:val="00153143"/>
    <w:rsid w:val="00153B48"/>
    <w:rsid w:val="00156AB2"/>
    <w:rsid w:val="0015715E"/>
    <w:rsid w:val="0016122B"/>
    <w:rsid w:val="001626D4"/>
    <w:rsid w:val="00164900"/>
    <w:rsid w:val="00165210"/>
    <w:rsid w:val="00165669"/>
    <w:rsid w:val="001657F5"/>
    <w:rsid w:val="00165FD4"/>
    <w:rsid w:val="00166FEA"/>
    <w:rsid w:val="00167702"/>
    <w:rsid w:val="00167D3F"/>
    <w:rsid w:val="00170ABB"/>
    <w:rsid w:val="00170D2B"/>
    <w:rsid w:val="00170DC3"/>
    <w:rsid w:val="0017160F"/>
    <w:rsid w:val="00171ADB"/>
    <w:rsid w:val="001720F2"/>
    <w:rsid w:val="00172980"/>
    <w:rsid w:val="0017305F"/>
    <w:rsid w:val="0017350F"/>
    <w:rsid w:val="0017461A"/>
    <w:rsid w:val="00174F4D"/>
    <w:rsid w:val="001751CC"/>
    <w:rsid w:val="001757EC"/>
    <w:rsid w:val="0017633C"/>
    <w:rsid w:val="001765C1"/>
    <w:rsid w:val="001766D7"/>
    <w:rsid w:val="00176AAA"/>
    <w:rsid w:val="001800E4"/>
    <w:rsid w:val="00180566"/>
    <w:rsid w:val="0018070C"/>
    <w:rsid w:val="001809BE"/>
    <w:rsid w:val="00181283"/>
    <w:rsid w:val="001817F0"/>
    <w:rsid w:val="001824A9"/>
    <w:rsid w:val="001827E3"/>
    <w:rsid w:val="00182D2E"/>
    <w:rsid w:val="00183139"/>
    <w:rsid w:val="00183723"/>
    <w:rsid w:val="00183A56"/>
    <w:rsid w:val="00183B60"/>
    <w:rsid w:val="00183E45"/>
    <w:rsid w:val="00184543"/>
    <w:rsid w:val="001849CD"/>
    <w:rsid w:val="0018573E"/>
    <w:rsid w:val="0018635B"/>
    <w:rsid w:val="0018664B"/>
    <w:rsid w:val="001878FC"/>
    <w:rsid w:val="00187B0F"/>
    <w:rsid w:val="00187E81"/>
    <w:rsid w:val="00190341"/>
    <w:rsid w:val="0019334B"/>
    <w:rsid w:val="0019353B"/>
    <w:rsid w:val="0019355A"/>
    <w:rsid w:val="00194439"/>
    <w:rsid w:val="00195A57"/>
    <w:rsid w:val="001968B4"/>
    <w:rsid w:val="001968F8"/>
    <w:rsid w:val="00196E50"/>
    <w:rsid w:val="00196EC9"/>
    <w:rsid w:val="00197B5F"/>
    <w:rsid w:val="00197D04"/>
    <w:rsid w:val="001A0771"/>
    <w:rsid w:val="001A10D5"/>
    <w:rsid w:val="001A1550"/>
    <w:rsid w:val="001A22A9"/>
    <w:rsid w:val="001A2AEB"/>
    <w:rsid w:val="001A4CDE"/>
    <w:rsid w:val="001A52EE"/>
    <w:rsid w:val="001A577B"/>
    <w:rsid w:val="001A695F"/>
    <w:rsid w:val="001A7224"/>
    <w:rsid w:val="001A72E2"/>
    <w:rsid w:val="001A78AA"/>
    <w:rsid w:val="001B11A1"/>
    <w:rsid w:val="001B21E2"/>
    <w:rsid w:val="001B2248"/>
    <w:rsid w:val="001B2878"/>
    <w:rsid w:val="001B2A7C"/>
    <w:rsid w:val="001B3110"/>
    <w:rsid w:val="001B312E"/>
    <w:rsid w:val="001B3F98"/>
    <w:rsid w:val="001B43F4"/>
    <w:rsid w:val="001B445F"/>
    <w:rsid w:val="001B4504"/>
    <w:rsid w:val="001B46B6"/>
    <w:rsid w:val="001B4BAD"/>
    <w:rsid w:val="001B61E6"/>
    <w:rsid w:val="001B6FB4"/>
    <w:rsid w:val="001B7445"/>
    <w:rsid w:val="001B79CB"/>
    <w:rsid w:val="001B7A82"/>
    <w:rsid w:val="001C0FAD"/>
    <w:rsid w:val="001C0FB2"/>
    <w:rsid w:val="001C19A6"/>
    <w:rsid w:val="001C1CB7"/>
    <w:rsid w:val="001C230C"/>
    <w:rsid w:val="001C283B"/>
    <w:rsid w:val="001C46A1"/>
    <w:rsid w:val="001C62B6"/>
    <w:rsid w:val="001C6E8E"/>
    <w:rsid w:val="001D00AA"/>
    <w:rsid w:val="001D0A2A"/>
    <w:rsid w:val="001D0B77"/>
    <w:rsid w:val="001D0B7D"/>
    <w:rsid w:val="001D0DEF"/>
    <w:rsid w:val="001D1D7D"/>
    <w:rsid w:val="001D1E16"/>
    <w:rsid w:val="001D251F"/>
    <w:rsid w:val="001D271F"/>
    <w:rsid w:val="001D303A"/>
    <w:rsid w:val="001D3B74"/>
    <w:rsid w:val="001D47E8"/>
    <w:rsid w:val="001D5BD3"/>
    <w:rsid w:val="001D7190"/>
    <w:rsid w:val="001D7582"/>
    <w:rsid w:val="001D7810"/>
    <w:rsid w:val="001E0AAD"/>
    <w:rsid w:val="001E0FF1"/>
    <w:rsid w:val="001E27F1"/>
    <w:rsid w:val="001E2D72"/>
    <w:rsid w:val="001E2F08"/>
    <w:rsid w:val="001E2F93"/>
    <w:rsid w:val="001E368F"/>
    <w:rsid w:val="001E5409"/>
    <w:rsid w:val="001E55B3"/>
    <w:rsid w:val="001E60A3"/>
    <w:rsid w:val="001E6395"/>
    <w:rsid w:val="001E66A2"/>
    <w:rsid w:val="001E6B52"/>
    <w:rsid w:val="001E7645"/>
    <w:rsid w:val="001E786E"/>
    <w:rsid w:val="001E7DCD"/>
    <w:rsid w:val="001E7E74"/>
    <w:rsid w:val="001F0024"/>
    <w:rsid w:val="001F0164"/>
    <w:rsid w:val="001F02DE"/>
    <w:rsid w:val="001F09CF"/>
    <w:rsid w:val="001F200F"/>
    <w:rsid w:val="001F2285"/>
    <w:rsid w:val="001F306A"/>
    <w:rsid w:val="001F3246"/>
    <w:rsid w:val="001F324A"/>
    <w:rsid w:val="001F340E"/>
    <w:rsid w:val="001F46F8"/>
    <w:rsid w:val="001F47AA"/>
    <w:rsid w:val="001F4805"/>
    <w:rsid w:val="001F4893"/>
    <w:rsid w:val="001F5D9E"/>
    <w:rsid w:val="001F5E91"/>
    <w:rsid w:val="002018F1"/>
    <w:rsid w:val="00201AF2"/>
    <w:rsid w:val="00201EB7"/>
    <w:rsid w:val="002021B9"/>
    <w:rsid w:val="0020228C"/>
    <w:rsid w:val="00202482"/>
    <w:rsid w:val="00202672"/>
    <w:rsid w:val="0020318B"/>
    <w:rsid w:val="0020357C"/>
    <w:rsid w:val="002049EF"/>
    <w:rsid w:val="002060C4"/>
    <w:rsid w:val="00206829"/>
    <w:rsid w:val="00207543"/>
    <w:rsid w:val="00207AEC"/>
    <w:rsid w:val="002100D0"/>
    <w:rsid w:val="002100EC"/>
    <w:rsid w:val="00210E0A"/>
    <w:rsid w:val="00211907"/>
    <w:rsid w:val="0021195B"/>
    <w:rsid w:val="00211DA8"/>
    <w:rsid w:val="00211FAC"/>
    <w:rsid w:val="00213039"/>
    <w:rsid w:val="002136D9"/>
    <w:rsid w:val="00213F3B"/>
    <w:rsid w:val="00215184"/>
    <w:rsid w:val="00216D34"/>
    <w:rsid w:val="0021756E"/>
    <w:rsid w:val="0021790A"/>
    <w:rsid w:val="00220FE1"/>
    <w:rsid w:val="00221AE0"/>
    <w:rsid w:val="00222B29"/>
    <w:rsid w:val="00222BF6"/>
    <w:rsid w:val="00223559"/>
    <w:rsid w:val="00224457"/>
    <w:rsid w:val="002249D7"/>
    <w:rsid w:val="00224BCF"/>
    <w:rsid w:val="00224CD3"/>
    <w:rsid w:val="0022553B"/>
    <w:rsid w:val="0022575B"/>
    <w:rsid w:val="002265EA"/>
    <w:rsid w:val="00227792"/>
    <w:rsid w:val="002279EB"/>
    <w:rsid w:val="00231352"/>
    <w:rsid w:val="002313AD"/>
    <w:rsid w:val="002319BE"/>
    <w:rsid w:val="00231A4A"/>
    <w:rsid w:val="00231ED5"/>
    <w:rsid w:val="00232A0B"/>
    <w:rsid w:val="00233681"/>
    <w:rsid w:val="002341C1"/>
    <w:rsid w:val="002344EF"/>
    <w:rsid w:val="002348A0"/>
    <w:rsid w:val="00235FEE"/>
    <w:rsid w:val="0023601F"/>
    <w:rsid w:val="0023634B"/>
    <w:rsid w:val="002374F2"/>
    <w:rsid w:val="002376C2"/>
    <w:rsid w:val="0024111E"/>
    <w:rsid w:val="0024113B"/>
    <w:rsid w:val="0024129C"/>
    <w:rsid w:val="00241F1F"/>
    <w:rsid w:val="002433C2"/>
    <w:rsid w:val="00243600"/>
    <w:rsid w:val="00243E6C"/>
    <w:rsid w:val="002444CB"/>
    <w:rsid w:val="002454DD"/>
    <w:rsid w:val="00245670"/>
    <w:rsid w:val="002477C0"/>
    <w:rsid w:val="00247E41"/>
    <w:rsid w:val="00250B71"/>
    <w:rsid w:val="002522DA"/>
    <w:rsid w:val="00252391"/>
    <w:rsid w:val="00252A3C"/>
    <w:rsid w:val="002536B1"/>
    <w:rsid w:val="00253AC1"/>
    <w:rsid w:val="002547DC"/>
    <w:rsid w:val="00254CED"/>
    <w:rsid w:val="00255A63"/>
    <w:rsid w:val="00255A9B"/>
    <w:rsid w:val="00255F6B"/>
    <w:rsid w:val="00255FE2"/>
    <w:rsid w:val="00256062"/>
    <w:rsid w:val="00256204"/>
    <w:rsid w:val="00256E3C"/>
    <w:rsid w:val="002572E3"/>
    <w:rsid w:val="00257AD2"/>
    <w:rsid w:val="00260299"/>
    <w:rsid w:val="002607E6"/>
    <w:rsid w:val="00260AAF"/>
    <w:rsid w:val="00260F49"/>
    <w:rsid w:val="002614DE"/>
    <w:rsid w:val="002617FC"/>
    <w:rsid w:val="00261BA1"/>
    <w:rsid w:val="002624F0"/>
    <w:rsid w:val="00262D76"/>
    <w:rsid w:val="00263052"/>
    <w:rsid w:val="00263EA1"/>
    <w:rsid w:val="00267763"/>
    <w:rsid w:val="002679D1"/>
    <w:rsid w:val="00267C6F"/>
    <w:rsid w:val="00270603"/>
    <w:rsid w:val="002709F9"/>
    <w:rsid w:val="00270A05"/>
    <w:rsid w:val="00273141"/>
    <w:rsid w:val="002737D1"/>
    <w:rsid w:val="00273B5E"/>
    <w:rsid w:val="00275B38"/>
    <w:rsid w:val="00275E08"/>
    <w:rsid w:val="0027622F"/>
    <w:rsid w:val="00276CC3"/>
    <w:rsid w:val="00277C1B"/>
    <w:rsid w:val="002814A7"/>
    <w:rsid w:val="00281D27"/>
    <w:rsid w:val="00282488"/>
    <w:rsid w:val="002839B2"/>
    <w:rsid w:val="002849E1"/>
    <w:rsid w:val="00287CBD"/>
    <w:rsid w:val="00290E80"/>
    <w:rsid w:val="00292092"/>
    <w:rsid w:val="002928A4"/>
    <w:rsid w:val="00294C5D"/>
    <w:rsid w:val="00295DC2"/>
    <w:rsid w:val="002963C6"/>
    <w:rsid w:val="00297212"/>
    <w:rsid w:val="00297B6A"/>
    <w:rsid w:val="00297DF5"/>
    <w:rsid w:val="002A033A"/>
    <w:rsid w:val="002A077B"/>
    <w:rsid w:val="002A0830"/>
    <w:rsid w:val="002A1A43"/>
    <w:rsid w:val="002A2EAF"/>
    <w:rsid w:val="002A2F49"/>
    <w:rsid w:val="002A36D9"/>
    <w:rsid w:val="002A4183"/>
    <w:rsid w:val="002A463C"/>
    <w:rsid w:val="002A4896"/>
    <w:rsid w:val="002A4F96"/>
    <w:rsid w:val="002A4FD7"/>
    <w:rsid w:val="002A4FEC"/>
    <w:rsid w:val="002A5741"/>
    <w:rsid w:val="002A5E46"/>
    <w:rsid w:val="002A61EE"/>
    <w:rsid w:val="002A67A4"/>
    <w:rsid w:val="002B079B"/>
    <w:rsid w:val="002B0CBB"/>
    <w:rsid w:val="002B0D31"/>
    <w:rsid w:val="002B1CB1"/>
    <w:rsid w:val="002B23D8"/>
    <w:rsid w:val="002B2C7C"/>
    <w:rsid w:val="002B308F"/>
    <w:rsid w:val="002B348A"/>
    <w:rsid w:val="002B3E64"/>
    <w:rsid w:val="002B3E85"/>
    <w:rsid w:val="002B3F18"/>
    <w:rsid w:val="002B417E"/>
    <w:rsid w:val="002B4973"/>
    <w:rsid w:val="002B4C4B"/>
    <w:rsid w:val="002B4D33"/>
    <w:rsid w:val="002B4D93"/>
    <w:rsid w:val="002B5286"/>
    <w:rsid w:val="002B636C"/>
    <w:rsid w:val="002B6981"/>
    <w:rsid w:val="002B7DAD"/>
    <w:rsid w:val="002C05D0"/>
    <w:rsid w:val="002C0F1B"/>
    <w:rsid w:val="002C12A3"/>
    <w:rsid w:val="002C1B0A"/>
    <w:rsid w:val="002C1C99"/>
    <w:rsid w:val="002C2327"/>
    <w:rsid w:val="002C3413"/>
    <w:rsid w:val="002C3847"/>
    <w:rsid w:val="002C3862"/>
    <w:rsid w:val="002C441C"/>
    <w:rsid w:val="002C450A"/>
    <w:rsid w:val="002C46DE"/>
    <w:rsid w:val="002C5AE3"/>
    <w:rsid w:val="002C5C07"/>
    <w:rsid w:val="002C5FB0"/>
    <w:rsid w:val="002C6085"/>
    <w:rsid w:val="002C695C"/>
    <w:rsid w:val="002C6EF4"/>
    <w:rsid w:val="002C759C"/>
    <w:rsid w:val="002D1D18"/>
    <w:rsid w:val="002D29B9"/>
    <w:rsid w:val="002D3B65"/>
    <w:rsid w:val="002D4999"/>
    <w:rsid w:val="002D4BA5"/>
    <w:rsid w:val="002D5DBA"/>
    <w:rsid w:val="002D5DC7"/>
    <w:rsid w:val="002D6792"/>
    <w:rsid w:val="002D7ADE"/>
    <w:rsid w:val="002E0221"/>
    <w:rsid w:val="002E0EF4"/>
    <w:rsid w:val="002E1092"/>
    <w:rsid w:val="002E1C6A"/>
    <w:rsid w:val="002E1F2A"/>
    <w:rsid w:val="002E35B8"/>
    <w:rsid w:val="002E3D95"/>
    <w:rsid w:val="002E3E4F"/>
    <w:rsid w:val="002E458C"/>
    <w:rsid w:val="002E5D0F"/>
    <w:rsid w:val="002E6DDC"/>
    <w:rsid w:val="002E7F5C"/>
    <w:rsid w:val="002F0017"/>
    <w:rsid w:val="002F03C0"/>
    <w:rsid w:val="002F076D"/>
    <w:rsid w:val="002F0BE6"/>
    <w:rsid w:val="002F10F4"/>
    <w:rsid w:val="002F1B98"/>
    <w:rsid w:val="002F2012"/>
    <w:rsid w:val="002F21D2"/>
    <w:rsid w:val="002F228E"/>
    <w:rsid w:val="002F28B1"/>
    <w:rsid w:val="002F2A5B"/>
    <w:rsid w:val="002F3343"/>
    <w:rsid w:val="002F3CD7"/>
    <w:rsid w:val="002F469A"/>
    <w:rsid w:val="002F5284"/>
    <w:rsid w:val="002F6171"/>
    <w:rsid w:val="003017EA"/>
    <w:rsid w:val="00302D53"/>
    <w:rsid w:val="003031A1"/>
    <w:rsid w:val="003037AD"/>
    <w:rsid w:val="00303977"/>
    <w:rsid w:val="003040BD"/>
    <w:rsid w:val="00305D76"/>
    <w:rsid w:val="00305D7F"/>
    <w:rsid w:val="00306540"/>
    <w:rsid w:val="003065E2"/>
    <w:rsid w:val="00306621"/>
    <w:rsid w:val="00306653"/>
    <w:rsid w:val="003100D5"/>
    <w:rsid w:val="0031030E"/>
    <w:rsid w:val="0031076E"/>
    <w:rsid w:val="00310CB8"/>
    <w:rsid w:val="00312372"/>
    <w:rsid w:val="0031280C"/>
    <w:rsid w:val="00312997"/>
    <w:rsid w:val="00314FA7"/>
    <w:rsid w:val="00315623"/>
    <w:rsid w:val="0031634F"/>
    <w:rsid w:val="003164CD"/>
    <w:rsid w:val="00317BB3"/>
    <w:rsid w:val="003202A2"/>
    <w:rsid w:val="00320809"/>
    <w:rsid w:val="003209C7"/>
    <w:rsid w:val="00321929"/>
    <w:rsid w:val="00322C77"/>
    <w:rsid w:val="00324C5A"/>
    <w:rsid w:val="0032542F"/>
    <w:rsid w:val="00325543"/>
    <w:rsid w:val="00325992"/>
    <w:rsid w:val="003259EE"/>
    <w:rsid w:val="00325B86"/>
    <w:rsid w:val="00326231"/>
    <w:rsid w:val="00326E4E"/>
    <w:rsid w:val="00326EF6"/>
    <w:rsid w:val="00327AD1"/>
    <w:rsid w:val="003316C7"/>
    <w:rsid w:val="003325BC"/>
    <w:rsid w:val="0033371D"/>
    <w:rsid w:val="003343F8"/>
    <w:rsid w:val="003356DA"/>
    <w:rsid w:val="00336D09"/>
    <w:rsid w:val="00337836"/>
    <w:rsid w:val="00337B55"/>
    <w:rsid w:val="00337BCE"/>
    <w:rsid w:val="00340A0C"/>
    <w:rsid w:val="00340EDE"/>
    <w:rsid w:val="00341884"/>
    <w:rsid w:val="003428F6"/>
    <w:rsid w:val="00342C18"/>
    <w:rsid w:val="00343EF8"/>
    <w:rsid w:val="00344518"/>
    <w:rsid w:val="00344CE2"/>
    <w:rsid w:val="00344E8F"/>
    <w:rsid w:val="00345771"/>
    <w:rsid w:val="00345DFB"/>
    <w:rsid w:val="00345FF8"/>
    <w:rsid w:val="00346B50"/>
    <w:rsid w:val="00347E03"/>
    <w:rsid w:val="00351928"/>
    <w:rsid w:val="00351A7B"/>
    <w:rsid w:val="00352230"/>
    <w:rsid w:val="00355423"/>
    <w:rsid w:val="003558BC"/>
    <w:rsid w:val="00355B8A"/>
    <w:rsid w:val="003563EA"/>
    <w:rsid w:val="00357296"/>
    <w:rsid w:val="0036073F"/>
    <w:rsid w:val="003607D9"/>
    <w:rsid w:val="00360CDE"/>
    <w:rsid w:val="0036124F"/>
    <w:rsid w:val="00361390"/>
    <w:rsid w:val="003618B6"/>
    <w:rsid w:val="00361FAA"/>
    <w:rsid w:val="00362D97"/>
    <w:rsid w:val="00362EDD"/>
    <w:rsid w:val="00363097"/>
    <w:rsid w:val="00363385"/>
    <w:rsid w:val="00363D32"/>
    <w:rsid w:val="003652D5"/>
    <w:rsid w:val="003658D9"/>
    <w:rsid w:val="003659BB"/>
    <w:rsid w:val="00365A5C"/>
    <w:rsid w:val="00366545"/>
    <w:rsid w:val="00367545"/>
    <w:rsid w:val="00370460"/>
    <w:rsid w:val="00370759"/>
    <w:rsid w:val="0037235F"/>
    <w:rsid w:val="00372A75"/>
    <w:rsid w:val="0037337E"/>
    <w:rsid w:val="00374356"/>
    <w:rsid w:val="0037595F"/>
    <w:rsid w:val="00376B60"/>
    <w:rsid w:val="00377509"/>
    <w:rsid w:val="00377CF4"/>
    <w:rsid w:val="00377E4D"/>
    <w:rsid w:val="00377FE0"/>
    <w:rsid w:val="0038076E"/>
    <w:rsid w:val="00380D2D"/>
    <w:rsid w:val="00381153"/>
    <w:rsid w:val="00382850"/>
    <w:rsid w:val="003834AB"/>
    <w:rsid w:val="00384073"/>
    <w:rsid w:val="003840DC"/>
    <w:rsid w:val="003845C0"/>
    <w:rsid w:val="003850DD"/>
    <w:rsid w:val="00385701"/>
    <w:rsid w:val="003862D5"/>
    <w:rsid w:val="00387076"/>
    <w:rsid w:val="0038724F"/>
    <w:rsid w:val="00387656"/>
    <w:rsid w:val="00390AD7"/>
    <w:rsid w:val="00391F25"/>
    <w:rsid w:val="00393476"/>
    <w:rsid w:val="0039353B"/>
    <w:rsid w:val="0039392D"/>
    <w:rsid w:val="003941D5"/>
    <w:rsid w:val="00395DAE"/>
    <w:rsid w:val="00396260"/>
    <w:rsid w:val="003A0123"/>
    <w:rsid w:val="003A087C"/>
    <w:rsid w:val="003A1A8D"/>
    <w:rsid w:val="003A1DD1"/>
    <w:rsid w:val="003A24A4"/>
    <w:rsid w:val="003A3A4C"/>
    <w:rsid w:val="003A3DCD"/>
    <w:rsid w:val="003A48BA"/>
    <w:rsid w:val="003A4BFC"/>
    <w:rsid w:val="003A5A3B"/>
    <w:rsid w:val="003A5DEE"/>
    <w:rsid w:val="003A5F51"/>
    <w:rsid w:val="003A5F9D"/>
    <w:rsid w:val="003A65F6"/>
    <w:rsid w:val="003A677C"/>
    <w:rsid w:val="003A6F1F"/>
    <w:rsid w:val="003A72D1"/>
    <w:rsid w:val="003A7A7C"/>
    <w:rsid w:val="003A7B51"/>
    <w:rsid w:val="003A7E5B"/>
    <w:rsid w:val="003B0A65"/>
    <w:rsid w:val="003B183E"/>
    <w:rsid w:val="003B274F"/>
    <w:rsid w:val="003B33FB"/>
    <w:rsid w:val="003B3E4F"/>
    <w:rsid w:val="003B3E71"/>
    <w:rsid w:val="003B4525"/>
    <w:rsid w:val="003B4B4C"/>
    <w:rsid w:val="003B503C"/>
    <w:rsid w:val="003B5C06"/>
    <w:rsid w:val="003B5C63"/>
    <w:rsid w:val="003B71F3"/>
    <w:rsid w:val="003B7386"/>
    <w:rsid w:val="003B75D4"/>
    <w:rsid w:val="003C24BD"/>
    <w:rsid w:val="003C308C"/>
    <w:rsid w:val="003C32CC"/>
    <w:rsid w:val="003C432C"/>
    <w:rsid w:val="003C57A1"/>
    <w:rsid w:val="003C6694"/>
    <w:rsid w:val="003C67AA"/>
    <w:rsid w:val="003C6DE5"/>
    <w:rsid w:val="003C7A0C"/>
    <w:rsid w:val="003C7A47"/>
    <w:rsid w:val="003D0CC8"/>
    <w:rsid w:val="003D1A55"/>
    <w:rsid w:val="003D3403"/>
    <w:rsid w:val="003D362E"/>
    <w:rsid w:val="003D3923"/>
    <w:rsid w:val="003D3BEE"/>
    <w:rsid w:val="003D4445"/>
    <w:rsid w:val="003D4477"/>
    <w:rsid w:val="003D5018"/>
    <w:rsid w:val="003D5C39"/>
    <w:rsid w:val="003D7B07"/>
    <w:rsid w:val="003E0326"/>
    <w:rsid w:val="003E08AD"/>
    <w:rsid w:val="003E24DD"/>
    <w:rsid w:val="003E29A7"/>
    <w:rsid w:val="003E5C40"/>
    <w:rsid w:val="003E63AE"/>
    <w:rsid w:val="003E645D"/>
    <w:rsid w:val="003E6494"/>
    <w:rsid w:val="003E6DB8"/>
    <w:rsid w:val="003E710C"/>
    <w:rsid w:val="003E789A"/>
    <w:rsid w:val="003F249C"/>
    <w:rsid w:val="003F31A2"/>
    <w:rsid w:val="003F62D0"/>
    <w:rsid w:val="003F652A"/>
    <w:rsid w:val="003F68E0"/>
    <w:rsid w:val="00400505"/>
    <w:rsid w:val="00400FCD"/>
    <w:rsid w:val="004037D3"/>
    <w:rsid w:val="00404F59"/>
    <w:rsid w:val="00405594"/>
    <w:rsid w:val="004059C0"/>
    <w:rsid w:val="004060A5"/>
    <w:rsid w:val="00406793"/>
    <w:rsid w:val="0041087A"/>
    <w:rsid w:val="00410CD5"/>
    <w:rsid w:val="00410DA0"/>
    <w:rsid w:val="0041225E"/>
    <w:rsid w:val="00412273"/>
    <w:rsid w:val="00412AA4"/>
    <w:rsid w:val="0041343E"/>
    <w:rsid w:val="00413757"/>
    <w:rsid w:val="00415466"/>
    <w:rsid w:val="00415A5E"/>
    <w:rsid w:val="0041601B"/>
    <w:rsid w:val="00420C0D"/>
    <w:rsid w:val="004213CA"/>
    <w:rsid w:val="00421E68"/>
    <w:rsid w:val="00421E6D"/>
    <w:rsid w:val="0042200A"/>
    <w:rsid w:val="00422621"/>
    <w:rsid w:val="00422EFB"/>
    <w:rsid w:val="00422FA8"/>
    <w:rsid w:val="004238AC"/>
    <w:rsid w:val="00423DEF"/>
    <w:rsid w:val="00423EFB"/>
    <w:rsid w:val="00424B40"/>
    <w:rsid w:val="004253EA"/>
    <w:rsid w:val="004254FB"/>
    <w:rsid w:val="00425B25"/>
    <w:rsid w:val="004270D8"/>
    <w:rsid w:val="00427461"/>
    <w:rsid w:val="004278C1"/>
    <w:rsid w:val="004304A9"/>
    <w:rsid w:val="00430708"/>
    <w:rsid w:val="0043086C"/>
    <w:rsid w:val="0043197D"/>
    <w:rsid w:val="00432726"/>
    <w:rsid w:val="004327A7"/>
    <w:rsid w:val="004331D3"/>
    <w:rsid w:val="00433539"/>
    <w:rsid w:val="00434851"/>
    <w:rsid w:val="00436A2A"/>
    <w:rsid w:val="00436A95"/>
    <w:rsid w:val="00436B27"/>
    <w:rsid w:val="00437BB7"/>
    <w:rsid w:val="00437D61"/>
    <w:rsid w:val="00440E77"/>
    <w:rsid w:val="00440F33"/>
    <w:rsid w:val="00442037"/>
    <w:rsid w:val="00442931"/>
    <w:rsid w:val="00442A4A"/>
    <w:rsid w:val="00444927"/>
    <w:rsid w:val="0044534D"/>
    <w:rsid w:val="00445521"/>
    <w:rsid w:val="00445CB8"/>
    <w:rsid w:val="004500C7"/>
    <w:rsid w:val="00450B86"/>
    <w:rsid w:val="00451925"/>
    <w:rsid w:val="00452190"/>
    <w:rsid w:val="0045221A"/>
    <w:rsid w:val="00455151"/>
    <w:rsid w:val="00455245"/>
    <w:rsid w:val="0045581C"/>
    <w:rsid w:val="00455B99"/>
    <w:rsid w:val="00455E86"/>
    <w:rsid w:val="00456A17"/>
    <w:rsid w:val="00456AC0"/>
    <w:rsid w:val="00456F86"/>
    <w:rsid w:val="00456FDC"/>
    <w:rsid w:val="0045778D"/>
    <w:rsid w:val="00460841"/>
    <w:rsid w:val="00461462"/>
    <w:rsid w:val="00461729"/>
    <w:rsid w:val="0046263E"/>
    <w:rsid w:val="004637EA"/>
    <w:rsid w:val="004649F2"/>
    <w:rsid w:val="00464B7B"/>
    <w:rsid w:val="00464C5A"/>
    <w:rsid w:val="00464C9C"/>
    <w:rsid w:val="00465D52"/>
    <w:rsid w:val="00466306"/>
    <w:rsid w:val="00466D49"/>
    <w:rsid w:val="00466D86"/>
    <w:rsid w:val="0046772D"/>
    <w:rsid w:val="00470E3F"/>
    <w:rsid w:val="0047106F"/>
    <w:rsid w:val="00472F7C"/>
    <w:rsid w:val="00474CE7"/>
    <w:rsid w:val="00475478"/>
    <w:rsid w:val="00475C92"/>
    <w:rsid w:val="00476A64"/>
    <w:rsid w:val="00476CD8"/>
    <w:rsid w:val="004776C9"/>
    <w:rsid w:val="004816AD"/>
    <w:rsid w:val="0048190E"/>
    <w:rsid w:val="00481AF1"/>
    <w:rsid w:val="00481B0F"/>
    <w:rsid w:val="00481D5E"/>
    <w:rsid w:val="00482742"/>
    <w:rsid w:val="0048288C"/>
    <w:rsid w:val="00484380"/>
    <w:rsid w:val="00485ACC"/>
    <w:rsid w:val="00485AF3"/>
    <w:rsid w:val="00486179"/>
    <w:rsid w:val="00486503"/>
    <w:rsid w:val="00486781"/>
    <w:rsid w:val="00486C1A"/>
    <w:rsid w:val="00490A7B"/>
    <w:rsid w:val="004912A8"/>
    <w:rsid w:val="0049185C"/>
    <w:rsid w:val="00491965"/>
    <w:rsid w:val="00492651"/>
    <w:rsid w:val="00492B2A"/>
    <w:rsid w:val="00493E27"/>
    <w:rsid w:val="00494F9E"/>
    <w:rsid w:val="00495324"/>
    <w:rsid w:val="004955AC"/>
    <w:rsid w:val="004956CA"/>
    <w:rsid w:val="00496E87"/>
    <w:rsid w:val="0049774A"/>
    <w:rsid w:val="004A0F89"/>
    <w:rsid w:val="004A1487"/>
    <w:rsid w:val="004A20B2"/>
    <w:rsid w:val="004A27ED"/>
    <w:rsid w:val="004A29EB"/>
    <w:rsid w:val="004A2ADB"/>
    <w:rsid w:val="004A2B58"/>
    <w:rsid w:val="004A42A0"/>
    <w:rsid w:val="004A4CFD"/>
    <w:rsid w:val="004A500C"/>
    <w:rsid w:val="004A5713"/>
    <w:rsid w:val="004A57A2"/>
    <w:rsid w:val="004A5CC0"/>
    <w:rsid w:val="004A61C4"/>
    <w:rsid w:val="004A61ED"/>
    <w:rsid w:val="004A7CD4"/>
    <w:rsid w:val="004A7F50"/>
    <w:rsid w:val="004B0A56"/>
    <w:rsid w:val="004B1A45"/>
    <w:rsid w:val="004B1ADC"/>
    <w:rsid w:val="004B1B2F"/>
    <w:rsid w:val="004B247C"/>
    <w:rsid w:val="004B283E"/>
    <w:rsid w:val="004B2EDB"/>
    <w:rsid w:val="004B2F2A"/>
    <w:rsid w:val="004B4AC9"/>
    <w:rsid w:val="004B65E6"/>
    <w:rsid w:val="004B6748"/>
    <w:rsid w:val="004C037E"/>
    <w:rsid w:val="004C1601"/>
    <w:rsid w:val="004C1820"/>
    <w:rsid w:val="004C35A0"/>
    <w:rsid w:val="004C47C8"/>
    <w:rsid w:val="004C4998"/>
    <w:rsid w:val="004C5653"/>
    <w:rsid w:val="004C7543"/>
    <w:rsid w:val="004C787D"/>
    <w:rsid w:val="004D0FD7"/>
    <w:rsid w:val="004D1A5D"/>
    <w:rsid w:val="004D1ABC"/>
    <w:rsid w:val="004D1E22"/>
    <w:rsid w:val="004D1F41"/>
    <w:rsid w:val="004D23DC"/>
    <w:rsid w:val="004D3C80"/>
    <w:rsid w:val="004D46BA"/>
    <w:rsid w:val="004D5608"/>
    <w:rsid w:val="004D7FAC"/>
    <w:rsid w:val="004E01C6"/>
    <w:rsid w:val="004E1AC2"/>
    <w:rsid w:val="004E1C8E"/>
    <w:rsid w:val="004E2E15"/>
    <w:rsid w:val="004E307C"/>
    <w:rsid w:val="004E35BD"/>
    <w:rsid w:val="004E3EB7"/>
    <w:rsid w:val="004E460C"/>
    <w:rsid w:val="004E4924"/>
    <w:rsid w:val="004E4DBD"/>
    <w:rsid w:val="004E505B"/>
    <w:rsid w:val="004E59E3"/>
    <w:rsid w:val="004E5ACB"/>
    <w:rsid w:val="004E5DCD"/>
    <w:rsid w:val="004E7F7B"/>
    <w:rsid w:val="004F0677"/>
    <w:rsid w:val="004F0B58"/>
    <w:rsid w:val="004F33DF"/>
    <w:rsid w:val="004F37CA"/>
    <w:rsid w:val="004F406B"/>
    <w:rsid w:val="004F480C"/>
    <w:rsid w:val="004F5201"/>
    <w:rsid w:val="004F55C6"/>
    <w:rsid w:val="004F6F42"/>
    <w:rsid w:val="004F74AC"/>
    <w:rsid w:val="00500EB8"/>
    <w:rsid w:val="00501202"/>
    <w:rsid w:val="00501486"/>
    <w:rsid w:val="00503243"/>
    <w:rsid w:val="00503F13"/>
    <w:rsid w:val="00506044"/>
    <w:rsid w:val="005072C1"/>
    <w:rsid w:val="00507CE6"/>
    <w:rsid w:val="00510261"/>
    <w:rsid w:val="005106E2"/>
    <w:rsid w:val="00510C5F"/>
    <w:rsid w:val="00511079"/>
    <w:rsid w:val="0051110B"/>
    <w:rsid w:val="005111D6"/>
    <w:rsid w:val="005116EA"/>
    <w:rsid w:val="0051367E"/>
    <w:rsid w:val="00513E7F"/>
    <w:rsid w:val="00513EF8"/>
    <w:rsid w:val="005140CF"/>
    <w:rsid w:val="0051438B"/>
    <w:rsid w:val="005144F4"/>
    <w:rsid w:val="005146BA"/>
    <w:rsid w:val="00514E5B"/>
    <w:rsid w:val="0051562A"/>
    <w:rsid w:val="00515D71"/>
    <w:rsid w:val="00515F96"/>
    <w:rsid w:val="00516CD5"/>
    <w:rsid w:val="005176B6"/>
    <w:rsid w:val="00517727"/>
    <w:rsid w:val="005200AD"/>
    <w:rsid w:val="00520A01"/>
    <w:rsid w:val="00521045"/>
    <w:rsid w:val="00521B91"/>
    <w:rsid w:val="0052201F"/>
    <w:rsid w:val="00523931"/>
    <w:rsid w:val="00523B55"/>
    <w:rsid w:val="00523C4E"/>
    <w:rsid w:val="0052465F"/>
    <w:rsid w:val="00524887"/>
    <w:rsid w:val="00524C8D"/>
    <w:rsid w:val="00525238"/>
    <w:rsid w:val="0052599A"/>
    <w:rsid w:val="005268A4"/>
    <w:rsid w:val="0053149E"/>
    <w:rsid w:val="005321D1"/>
    <w:rsid w:val="005325CD"/>
    <w:rsid w:val="005325E3"/>
    <w:rsid w:val="00532EFE"/>
    <w:rsid w:val="005331DC"/>
    <w:rsid w:val="00533C1D"/>
    <w:rsid w:val="00533CE5"/>
    <w:rsid w:val="00533EC1"/>
    <w:rsid w:val="00534368"/>
    <w:rsid w:val="00534457"/>
    <w:rsid w:val="0053464A"/>
    <w:rsid w:val="00534AB8"/>
    <w:rsid w:val="0053506E"/>
    <w:rsid w:val="005357B9"/>
    <w:rsid w:val="00536D1C"/>
    <w:rsid w:val="00537387"/>
    <w:rsid w:val="00537C79"/>
    <w:rsid w:val="00537F0A"/>
    <w:rsid w:val="00540313"/>
    <w:rsid w:val="00541305"/>
    <w:rsid w:val="00543B31"/>
    <w:rsid w:val="00544661"/>
    <w:rsid w:val="00544885"/>
    <w:rsid w:val="00546310"/>
    <w:rsid w:val="00550270"/>
    <w:rsid w:val="0055074E"/>
    <w:rsid w:val="0055086E"/>
    <w:rsid w:val="005510AB"/>
    <w:rsid w:val="00551634"/>
    <w:rsid w:val="005517A1"/>
    <w:rsid w:val="00551BA5"/>
    <w:rsid w:val="00552077"/>
    <w:rsid w:val="00552A5F"/>
    <w:rsid w:val="00552BEC"/>
    <w:rsid w:val="00553595"/>
    <w:rsid w:val="0055468E"/>
    <w:rsid w:val="00555073"/>
    <w:rsid w:val="00555407"/>
    <w:rsid w:val="00556317"/>
    <w:rsid w:val="00557207"/>
    <w:rsid w:val="00557429"/>
    <w:rsid w:val="005579D3"/>
    <w:rsid w:val="005619BB"/>
    <w:rsid w:val="00561AAB"/>
    <w:rsid w:val="00561FB6"/>
    <w:rsid w:val="00562D2A"/>
    <w:rsid w:val="005637B0"/>
    <w:rsid w:val="005640ED"/>
    <w:rsid w:val="005647E9"/>
    <w:rsid w:val="00564ACB"/>
    <w:rsid w:val="00564F6F"/>
    <w:rsid w:val="00565474"/>
    <w:rsid w:val="00565D15"/>
    <w:rsid w:val="00570577"/>
    <w:rsid w:val="00575E62"/>
    <w:rsid w:val="005763A3"/>
    <w:rsid w:val="00576945"/>
    <w:rsid w:val="00577363"/>
    <w:rsid w:val="005776DA"/>
    <w:rsid w:val="00577F5A"/>
    <w:rsid w:val="00580509"/>
    <w:rsid w:val="00580836"/>
    <w:rsid w:val="00580E8E"/>
    <w:rsid w:val="00581E70"/>
    <w:rsid w:val="00582756"/>
    <w:rsid w:val="005832A0"/>
    <w:rsid w:val="00583C7E"/>
    <w:rsid w:val="00584750"/>
    <w:rsid w:val="00584840"/>
    <w:rsid w:val="00584CF5"/>
    <w:rsid w:val="0058727B"/>
    <w:rsid w:val="005908F1"/>
    <w:rsid w:val="00590E44"/>
    <w:rsid w:val="005924EC"/>
    <w:rsid w:val="0059499C"/>
    <w:rsid w:val="00594C12"/>
    <w:rsid w:val="00595265"/>
    <w:rsid w:val="00595528"/>
    <w:rsid w:val="00595635"/>
    <w:rsid w:val="0059609C"/>
    <w:rsid w:val="005969B3"/>
    <w:rsid w:val="005969F7"/>
    <w:rsid w:val="005972FC"/>
    <w:rsid w:val="005973E5"/>
    <w:rsid w:val="005A1271"/>
    <w:rsid w:val="005A2495"/>
    <w:rsid w:val="005A30A9"/>
    <w:rsid w:val="005A42A3"/>
    <w:rsid w:val="005A45A3"/>
    <w:rsid w:val="005A4FF1"/>
    <w:rsid w:val="005A5A7E"/>
    <w:rsid w:val="005A5C87"/>
    <w:rsid w:val="005A5D14"/>
    <w:rsid w:val="005A5EFC"/>
    <w:rsid w:val="005A5F09"/>
    <w:rsid w:val="005A7281"/>
    <w:rsid w:val="005A7A26"/>
    <w:rsid w:val="005A7D9D"/>
    <w:rsid w:val="005B1B99"/>
    <w:rsid w:val="005B21E1"/>
    <w:rsid w:val="005B2DAF"/>
    <w:rsid w:val="005B4808"/>
    <w:rsid w:val="005B5EC7"/>
    <w:rsid w:val="005B6157"/>
    <w:rsid w:val="005B6867"/>
    <w:rsid w:val="005B6C41"/>
    <w:rsid w:val="005C0FB3"/>
    <w:rsid w:val="005C195A"/>
    <w:rsid w:val="005C24AC"/>
    <w:rsid w:val="005C2848"/>
    <w:rsid w:val="005C328C"/>
    <w:rsid w:val="005C34FC"/>
    <w:rsid w:val="005C3E5A"/>
    <w:rsid w:val="005C43F9"/>
    <w:rsid w:val="005C49C1"/>
    <w:rsid w:val="005C51AA"/>
    <w:rsid w:val="005C5249"/>
    <w:rsid w:val="005C638B"/>
    <w:rsid w:val="005C6AFB"/>
    <w:rsid w:val="005C70F1"/>
    <w:rsid w:val="005C7FBF"/>
    <w:rsid w:val="005D0491"/>
    <w:rsid w:val="005D13BF"/>
    <w:rsid w:val="005D2D35"/>
    <w:rsid w:val="005D3295"/>
    <w:rsid w:val="005D3343"/>
    <w:rsid w:val="005D33EB"/>
    <w:rsid w:val="005D355C"/>
    <w:rsid w:val="005D4717"/>
    <w:rsid w:val="005D6A2F"/>
    <w:rsid w:val="005D767C"/>
    <w:rsid w:val="005E0D57"/>
    <w:rsid w:val="005E19F6"/>
    <w:rsid w:val="005E2BED"/>
    <w:rsid w:val="005E2EB3"/>
    <w:rsid w:val="005E3080"/>
    <w:rsid w:val="005E3C24"/>
    <w:rsid w:val="005E4601"/>
    <w:rsid w:val="005E4E41"/>
    <w:rsid w:val="005E4ECF"/>
    <w:rsid w:val="005E5C6A"/>
    <w:rsid w:val="005E66CB"/>
    <w:rsid w:val="005E68BC"/>
    <w:rsid w:val="005E7362"/>
    <w:rsid w:val="005E762E"/>
    <w:rsid w:val="005E797D"/>
    <w:rsid w:val="005F019B"/>
    <w:rsid w:val="005F0DDC"/>
    <w:rsid w:val="005F1487"/>
    <w:rsid w:val="005F17C9"/>
    <w:rsid w:val="005F24A8"/>
    <w:rsid w:val="005F2964"/>
    <w:rsid w:val="005F3749"/>
    <w:rsid w:val="005F4E30"/>
    <w:rsid w:val="005F519C"/>
    <w:rsid w:val="005F5548"/>
    <w:rsid w:val="005F56AD"/>
    <w:rsid w:val="005F5897"/>
    <w:rsid w:val="005F64DA"/>
    <w:rsid w:val="005F6DF6"/>
    <w:rsid w:val="005F725E"/>
    <w:rsid w:val="005F7C12"/>
    <w:rsid w:val="00600449"/>
    <w:rsid w:val="00600939"/>
    <w:rsid w:val="00600CAB"/>
    <w:rsid w:val="00600FE6"/>
    <w:rsid w:val="006011AA"/>
    <w:rsid w:val="006020E9"/>
    <w:rsid w:val="00603D3A"/>
    <w:rsid w:val="00605B45"/>
    <w:rsid w:val="00605DD0"/>
    <w:rsid w:val="006060C0"/>
    <w:rsid w:val="00606B34"/>
    <w:rsid w:val="0060702B"/>
    <w:rsid w:val="006079ED"/>
    <w:rsid w:val="00607DCD"/>
    <w:rsid w:val="006100E7"/>
    <w:rsid w:val="00610483"/>
    <w:rsid w:val="006108F7"/>
    <w:rsid w:val="00611AD5"/>
    <w:rsid w:val="0061380B"/>
    <w:rsid w:val="00613E91"/>
    <w:rsid w:val="0061423D"/>
    <w:rsid w:val="00614BBC"/>
    <w:rsid w:val="00615BD1"/>
    <w:rsid w:val="00615ED6"/>
    <w:rsid w:val="006161D9"/>
    <w:rsid w:val="00616350"/>
    <w:rsid w:val="00616736"/>
    <w:rsid w:val="00616D5D"/>
    <w:rsid w:val="00616EA0"/>
    <w:rsid w:val="0061732B"/>
    <w:rsid w:val="0062066A"/>
    <w:rsid w:val="00620890"/>
    <w:rsid w:val="00620E4E"/>
    <w:rsid w:val="00622773"/>
    <w:rsid w:val="00623638"/>
    <w:rsid w:val="00624286"/>
    <w:rsid w:val="00625117"/>
    <w:rsid w:val="006251C8"/>
    <w:rsid w:val="00625297"/>
    <w:rsid w:val="0062555D"/>
    <w:rsid w:val="00625E1D"/>
    <w:rsid w:val="00625FBA"/>
    <w:rsid w:val="0062636D"/>
    <w:rsid w:val="0062684D"/>
    <w:rsid w:val="006278D5"/>
    <w:rsid w:val="00627EEC"/>
    <w:rsid w:val="00630175"/>
    <w:rsid w:val="006312A4"/>
    <w:rsid w:val="006316DA"/>
    <w:rsid w:val="006317A0"/>
    <w:rsid w:val="006319DC"/>
    <w:rsid w:val="00631ED9"/>
    <w:rsid w:val="00631EF6"/>
    <w:rsid w:val="006323BF"/>
    <w:rsid w:val="00633358"/>
    <w:rsid w:val="00633F76"/>
    <w:rsid w:val="00633FB3"/>
    <w:rsid w:val="00634613"/>
    <w:rsid w:val="006348A5"/>
    <w:rsid w:val="006358FE"/>
    <w:rsid w:val="0063606E"/>
    <w:rsid w:val="006361AD"/>
    <w:rsid w:val="00637AF7"/>
    <w:rsid w:val="00641C5F"/>
    <w:rsid w:val="00641EC8"/>
    <w:rsid w:val="0064251B"/>
    <w:rsid w:val="00642CC8"/>
    <w:rsid w:val="006440DD"/>
    <w:rsid w:val="006469E6"/>
    <w:rsid w:val="00646BD3"/>
    <w:rsid w:val="00647B43"/>
    <w:rsid w:val="006505B9"/>
    <w:rsid w:val="0065272C"/>
    <w:rsid w:val="00653A74"/>
    <w:rsid w:val="0065429D"/>
    <w:rsid w:val="00655F61"/>
    <w:rsid w:val="00656120"/>
    <w:rsid w:val="006564EA"/>
    <w:rsid w:val="00661BBD"/>
    <w:rsid w:val="0066375C"/>
    <w:rsid w:val="006646CC"/>
    <w:rsid w:val="0066486D"/>
    <w:rsid w:val="00664DDB"/>
    <w:rsid w:val="00665319"/>
    <w:rsid w:val="00665674"/>
    <w:rsid w:val="0066667F"/>
    <w:rsid w:val="00666988"/>
    <w:rsid w:val="00670BD8"/>
    <w:rsid w:val="00670DA0"/>
    <w:rsid w:val="0067121B"/>
    <w:rsid w:val="006722CC"/>
    <w:rsid w:val="0067253B"/>
    <w:rsid w:val="0067439E"/>
    <w:rsid w:val="00674708"/>
    <w:rsid w:val="00674FBF"/>
    <w:rsid w:val="0067539C"/>
    <w:rsid w:val="006756A2"/>
    <w:rsid w:val="00675EE9"/>
    <w:rsid w:val="00675F1E"/>
    <w:rsid w:val="00676E1D"/>
    <w:rsid w:val="006777B7"/>
    <w:rsid w:val="00677C03"/>
    <w:rsid w:val="0068128A"/>
    <w:rsid w:val="006825BD"/>
    <w:rsid w:val="00682606"/>
    <w:rsid w:val="00684A53"/>
    <w:rsid w:val="00684D43"/>
    <w:rsid w:val="006850F9"/>
    <w:rsid w:val="006852BD"/>
    <w:rsid w:val="00686F65"/>
    <w:rsid w:val="00690280"/>
    <w:rsid w:val="00690A69"/>
    <w:rsid w:val="00691A58"/>
    <w:rsid w:val="006925EB"/>
    <w:rsid w:val="00692EC9"/>
    <w:rsid w:val="0069387A"/>
    <w:rsid w:val="006941F1"/>
    <w:rsid w:val="006943CF"/>
    <w:rsid w:val="00695559"/>
    <w:rsid w:val="0069586C"/>
    <w:rsid w:val="00697E0B"/>
    <w:rsid w:val="006A044E"/>
    <w:rsid w:val="006A2D4A"/>
    <w:rsid w:val="006A4220"/>
    <w:rsid w:val="006A4668"/>
    <w:rsid w:val="006A54BA"/>
    <w:rsid w:val="006A6C92"/>
    <w:rsid w:val="006A7030"/>
    <w:rsid w:val="006A7ACC"/>
    <w:rsid w:val="006B00BD"/>
    <w:rsid w:val="006B1198"/>
    <w:rsid w:val="006B13F5"/>
    <w:rsid w:val="006B1440"/>
    <w:rsid w:val="006B1EC3"/>
    <w:rsid w:val="006B239F"/>
    <w:rsid w:val="006B26F8"/>
    <w:rsid w:val="006B2A1D"/>
    <w:rsid w:val="006B354A"/>
    <w:rsid w:val="006B4FC5"/>
    <w:rsid w:val="006B5883"/>
    <w:rsid w:val="006B6D69"/>
    <w:rsid w:val="006B6E3E"/>
    <w:rsid w:val="006B784D"/>
    <w:rsid w:val="006C0E26"/>
    <w:rsid w:val="006C0E84"/>
    <w:rsid w:val="006C17EE"/>
    <w:rsid w:val="006C1A80"/>
    <w:rsid w:val="006C24B4"/>
    <w:rsid w:val="006C3319"/>
    <w:rsid w:val="006C6964"/>
    <w:rsid w:val="006C7596"/>
    <w:rsid w:val="006C78BD"/>
    <w:rsid w:val="006D100C"/>
    <w:rsid w:val="006D2285"/>
    <w:rsid w:val="006D298C"/>
    <w:rsid w:val="006D2D3E"/>
    <w:rsid w:val="006D3A95"/>
    <w:rsid w:val="006D3B39"/>
    <w:rsid w:val="006D40B7"/>
    <w:rsid w:val="006D4111"/>
    <w:rsid w:val="006D445A"/>
    <w:rsid w:val="006D449A"/>
    <w:rsid w:val="006D4C4D"/>
    <w:rsid w:val="006D5810"/>
    <w:rsid w:val="006D5FAA"/>
    <w:rsid w:val="006D79E2"/>
    <w:rsid w:val="006D7C6E"/>
    <w:rsid w:val="006E06BC"/>
    <w:rsid w:val="006E0CFB"/>
    <w:rsid w:val="006E0EA5"/>
    <w:rsid w:val="006E24A2"/>
    <w:rsid w:val="006E25B9"/>
    <w:rsid w:val="006E35F6"/>
    <w:rsid w:val="006E5173"/>
    <w:rsid w:val="006E57CF"/>
    <w:rsid w:val="006E684C"/>
    <w:rsid w:val="006E7BA1"/>
    <w:rsid w:val="006F0CDF"/>
    <w:rsid w:val="006F212C"/>
    <w:rsid w:val="006F3620"/>
    <w:rsid w:val="006F4DEC"/>
    <w:rsid w:val="006F51B9"/>
    <w:rsid w:val="006F6CC5"/>
    <w:rsid w:val="006F706B"/>
    <w:rsid w:val="006F7162"/>
    <w:rsid w:val="006F748B"/>
    <w:rsid w:val="00701279"/>
    <w:rsid w:val="007017BD"/>
    <w:rsid w:val="00701F69"/>
    <w:rsid w:val="00702A68"/>
    <w:rsid w:val="00703085"/>
    <w:rsid w:val="00703D4C"/>
    <w:rsid w:val="00705646"/>
    <w:rsid w:val="00705E54"/>
    <w:rsid w:val="00706597"/>
    <w:rsid w:val="0070702F"/>
    <w:rsid w:val="007111A9"/>
    <w:rsid w:val="007118BA"/>
    <w:rsid w:val="00711915"/>
    <w:rsid w:val="00711DF8"/>
    <w:rsid w:val="00711F9E"/>
    <w:rsid w:val="0071245C"/>
    <w:rsid w:val="00714F15"/>
    <w:rsid w:val="00715960"/>
    <w:rsid w:val="00715DDD"/>
    <w:rsid w:val="007178A3"/>
    <w:rsid w:val="0072030C"/>
    <w:rsid w:val="0072042F"/>
    <w:rsid w:val="00720F1A"/>
    <w:rsid w:val="007216FF"/>
    <w:rsid w:val="00722BD6"/>
    <w:rsid w:val="0072333B"/>
    <w:rsid w:val="007235B7"/>
    <w:rsid w:val="0072417E"/>
    <w:rsid w:val="0072456C"/>
    <w:rsid w:val="00724607"/>
    <w:rsid w:val="00724CEF"/>
    <w:rsid w:val="007252FE"/>
    <w:rsid w:val="007261BE"/>
    <w:rsid w:val="00726354"/>
    <w:rsid w:val="0072701D"/>
    <w:rsid w:val="007306B7"/>
    <w:rsid w:val="007310F9"/>
    <w:rsid w:val="0073182D"/>
    <w:rsid w:val="00731E9F"/>
    <w:rsid w:val="0073209B"/>
    <w:rsid w:val="007324CC"/>
    <w:rsid w:val="00733848"/>
    <w:rsid w:val="00734E39"/>
    <w:rsid w:val="00735AEF"/>
    <w:rsid w:val="00735E7B"/>
    <w:rsid w:val="00735E7C"/>
    <w:rsid w:val="007360B0"/>
    <w:rsid w:val="0073746F"/>
    <w:rsid w:val="007379F3"/>
    <w:rsid w:val="00741BCF"/>
    <w:rsid w:val="007424D7"/>
    <w:rsid w:val="007437AB"/>
    <w:rsid w:val="007438BD"/>
    <w:rsid w:val="007465B5"/>
    <w:rsid w:val="007466AE"/>
    <w:rsid w:val="00746FF9"/>
    <w:rsid w:val="0074710B"/>
    <w:rsid w:val="007472FF"/>
    <w:rsid w:val="00750C57"/>
    <w:rsid w:val="007519FE"/>
    <w:rsid w:val="00751E18"/>
    <w:rsid w:val="007520A1"/>
    <w:rsid w:val="00752156"/>
    <w:rsid w:val="00752160"/>
    <w:rsid w:val="00752294"/>
    <w:rsid w:val="007530D5"/>
    <w:rsid w:val="00753DCB"/>
    <w:rsid w:val="00754060"/>
    <w:rsid w:val="007555B0"/>
    <w:rsid w:val="0075568F"/>
    <w:rsid w:val="00755E3D"/>
    <w:rsid w:val="007560CB"/>
    <w:rsid w:val="0075668D"/>
    <w:rsid w:val="00756B68"/>
    <w:rsid w:val="00757B08"/>
    <w:rsid w:val="00760903"/>
    <w:rsid w:val="00760996"/>
    <w:rsid w:val="00761CF7"/>
    <w:rsid w:val="00762490"/>
    <w:rsid w:val="00762BDA"/>
    <w:rsid w:val="00763532"/>
    <w:rsid w:val="00763E2A"/>
    <w:rsid w:val="00765964"/>
    <w:rsid w:val="00765FDB"/>
    <w:rsid w:val="0076689E"/>
    <w:rsid w:val="00766F73"/>
    <w:rsid w:val="0076736C"/>
    <w:rsid w:val="007676ED"/>
    <w:rsid w:val="00767747"/>
    <w:rsid w:val="00767D52"/>
    <w:rsid w:val="0077038A"/>
    <w:rsid w:val="00770EF7"/>
    <w:rsid w:val="00771102"/>
    <w:rsid w:val="00771219"/>
    <w:rsid w:val="00772089"/>
    <w:rsid w:val="007735E0"/>
    <w:rsid w:val="007737AF"/>
    <w:rsid w:val="00773CBB"/>
    <w:rsid w:val="007741C1"/>
    <w:rsid w:val="00775313"/>
    <w:rsid w:val="00775F12"/>
    <w:rsid w:val="00776932"/>
    <w:rsid w:val="00776F15"/>
    <w:rsid w:val="00777E18"/>
    <w:rsid w:val="0078109B"/>
    <w:rsid w:val="00781495"/>
    <w:rsid w:val="00781F13"/>
    <w:rsid w:val="007822A1"/>
    <w:rsid w:val="00782F2F"/>
    <w:rsid w:val="00783059"/>
    <w:rsid w:val="0078308C"/>
    <w:rsid w:val="007858FA"/>
    <w:rsid w:val="00786EEE"/>
    <w:rsid w:val="00787FAB"/>
    <w:rsid w:val="007910E3"/>
    <w:rsid w:val="00791496"/>
    <w:rsid w:val="007917E0"/>
    <w:rsid w:val="007932EF"/>
    <w:rsid w:val="00793824"/>
    <w:rsid w:val="0079627B"/>
    <w:rsid w:val="007963D7"/>
    <w:rsid w:val="007A0CC8"/>
    <w:rsid w:val="007A0EFF"/>
    <w:rsid w:val="007A15E6"/>
    <w:rsid w:val="007A181C"/>
    <w:rsid w:val="007A1EF8"/>
    <w:rsid w:val="007A35F0"/>
    <w:rsid w:val="007A395B"/>
    <w:rsid w:val="007A406B"/>
    <w:rsid w:val="007A4702"/>
    <w:rsid w:val="007A4C93"/>
    <w:rsid w:val="007A5494"/>
    <w:rsid w:val="007A5544"/>
    <w:rsid w:val="007A5A32"/>
    <w:rsid w:val="007A5AB4"/>
    <w:rsid w:val="007A6A5B"/>
    <w:rsid w:val="007A6BE6"/>
    <w:rsid w:val="007A7081"/>
    <w:rsid w:val="007A72C0"/>
    <w:rsid w:val="007A7886"/>
    <w:rsid w:val="007A7C7D"/>
    <w:rsid w:val="007B011E"/>
    <w:rsid w:val="007B0174"/>
    <w:rsid w:val="007B06F1"/>
    <w:rsid w:val="007B1657"/>
    <w:rsid w:val="007B1BFD"/>
    <w:rsid w:val="007B2060"/>
    <w:rsid w:val="007B2422"/>
    <w:rsid w:val="007B2AD4"/>
    <w:rsid w:val="007B2D61"/>
    <w:rsid w:val="007B3349"/>
    <w:rsid w:val="007B34DB"/>
    <w:rsid w:val="007B3F09"/>
    <w:rsid w:val="007B45EE"/>
    <w:rsid w:val="007B5EDB"/>
    <w:rsid w:val="007B67B2"/>
    <w:rsid w:val="007B69C5"/>
    <w:rsid w:val="007B7AA5"/>
    <w:rsid w:val="007C0ABC"/>
    <w:rsid w:val="007C12E5"/>
    <w:rsid w:val="007C16C2"/>
    <w:rsid w:val="007C2693"/>
    <w:rsid w:val="007C4F51"/>
    <w:rsid w:val="007C5FB7"/>
    <w:rsid w:val="007C6206"/>
    <w:rsid w:val="007C6539"/>
    <w:rsid w:val="007C76DC"/>
    <w:rsid w:val="007C7BA3"/>
    <w:rsid w:val="007D02C6"/>
    <w:rsid w:val="007D04DD"/>
    <w:rsid w:val="007D0F63"/>
    <w:rsid w:val="007D1104"/>
    <w:rsid w:val="007D14A4"/>
    <w:rsid w:val="007D303E"/>
    <w:rsid w:val="007D388A"/>
    <w:rsid w:val="007D4593"/>
    <w:rsid w:val="007D4C85"/>
    <w:rsid w:val="007D50EB"/>
    <w:rsid w:val="007D5E05"/>
    <w:rsid w:val="007D5F40"/>
    <w:rsid w:val="007D608D"/>
    <w:rsid w:val="007D6788"/>
    <w:rsid w:val="007D6834"/>
    <w:rsid w:val="007D6B57"/>
    <w:rsid w:val="007D7E8E"/>
    <w:rsid w:val="007E0ABD"/>
    <w:rsid w:val="007E13DA"/>
    <w:rsid w:val="007E25AB"/>
    <w:rsid w:val="007E3C94"/>
    <w:rsid w:val="007E4133"/>
    <w:rsid w:val="007E4EB6"/>
    <w:rsid w:val="007E506D"/>
    <w:rsid w:val="007E516A"/>
    <w:rsid w:val="007E57B8"/>
    <w:rsid w:val="007E5D98"/>
    <w:rsid w:val="007E75FB"/>
    <w:rsid w:val="007E7FAD"/>
    <w:rsid w:val="007F0805"/>
    <w:rsid w:val="007F0A64"/>
    <w:rsid w:val="007F10A8"/>
    <w:rsid w:val="007F15EC"/>
    <w:rsid w:val="007F4912"/>
    <w:rsid w:val="007F5BD7"/>
    <w:rsid w:val="007F67FB"/>
    <w:rsid w:val="007F6BB2"/>
    <w:rsid w:val="007F6D7D"/>
    <w:rsid w:val="007F707C"/>
    <w:rsid w:val="007F7952"/>
    <w:rsid w:val="00800032"/>
    <w:rsid w:val="008006B8"/>
    <w:rsid w:val="0080086F"/>
    <w:rsid w:val="00800B94"/>
    <w:rsid w:val="00800CDF"/>
    <w:rsid w:val="008014FE"/>
    <w:rsid w:val="00801791"/>
    <w:rsid w:val="00802DD6"/>
    <w:rsid w:val="00804514"/>
    <w:rsid w:val="00804BFF"/>
    <w:rsid w:val="00805641"/>
    <w:rsid w:val="008108A9"/>
    <w:rsid w:val="0081090A"/>
    <w:rsid w:val="00810C59"/>
    <w:rsid w:val="0081285F"/>
    <w:rsid w:val="008128F2"/>
    <w:rsid w:val="00812A60"/>
    <w:rsid w:val="00812F04"/>
    <w:rsid w:val="008134B2"/>
    <w:rsid w:val="0081356C"/>
    <w:rsid w:val="00813E42"/>
    <w:rsid w:val="0081535D"/>
    <w:rsid w:val="00817032"/>
    <w:rsid w:val="00817579"/>
    <w:rsid w:val="00820A7D"/>
    <w:rsid w:val="00822F06"/>
    <w:rsid w:val="008237DF"/>
    <w:rsid w:val="00823C3C"/>
    <w:rsid w:val="0082421E"/>
    <w:rsid w:val="00825313"/>
    <w:rsid w:val="00825396"/>
    <w:rsid w:val="00825457"/>
    <w:rsid w:val="008263BA"/>
    <w:rsid w:val="00826929"/>
    <w:rsid w:val="00827148"/>
    <w:rsid w:val="00830E55"/>
    <w:rsid w:val="00831D24"/>
    <w:rsid w:val="00832BBF"/>
    <w:rsid w:val="00832FB6"/>
    <w:rsid w:val="00833298"/>
    <w:rsid w:val="008333EC"/>
    <w:rsid w:val="00833A08"/>
    <w:rsid w:val="00834299"/>
    <w:rsid w:val="00834EA3"/>
    <w:rsid w:val="00835672"/>
    <w:rsid w:val="00835AD4"/>
    <w:rsid w:val="00835D8A"/>
    <w:rsid w:val="00837328"/>
    <w:rsid w:val="00837DBF"/>
    <w:rsid w:val="00840CB4"/>
    <w:rsid w:val="00840EF9"/>
    <w:rsid w:val="008414B2"/>
    <w:rsid w:val="00841729"/>
    <w:rsid w:val="008419D6"/>
    <w:rsid w:val="00842454"/>
    <w:rsid w:val="00843146"/>
    <w:rsid w:val="00843725"/>
    <w:rsid w:val="00843BF3"/>
    <w:rsid w:val="008443C8"/>
    <w:rsid w:val="00844507"/>
    <w:rsid w:val="00844D4F"/>
    <w:rsid w:val="00845254"/>
    <w:rsid w:val="00845545"/>
    <w:rsid w:val="0084562C"/>
    <w:rsid w:val="00846BC8"/>
    <w:rsid w:val="00846DA7"/>
    <w:rsid w:val="00847563"/>
    <w:rsid w:val="00847788"/>
    <w:rsid w:val="0085082F"/>
    <w:rsid w:val="0085109B"/>
    <w:rsid w:val="008517DB"/>
    <w:rsid w:val="00852190"/>
    <w:rsid w:val="008529EA"/>
    <w:rsid w:val="00852A2D"/>
    <w:rsid w:val="00852BEB"/>
    <w:rsid w:val="00852CF0"/>
    <w:rsid w:val="0085373A"/>
    <w:rsid w:val="0085380C"/>
    <w:rsid w:val="00853EBB"/>
    <w:rsid w:val="0085407B"/>
    <w:rsid w:val="00856511"/>
    <w:rsid w:val="00856583"/>
    <w:rsid w:val="008579B4"/>
    <w:rsid w:val="00860DA2"/>
    <w:rsid w:val="00860F7A"/>
    <w:rsid w:val="00861ACF"/>
    <w:rsid w:val="008620C7"/>
    <w:rsid w:val="0086301B"/>
    <w:rsid w:val="00863E01"/>
    <w:rsid w:val="00864124"/>
    <w:rsid w:val="008653CD"/>
    <w:rsid w:val="0086628F"/>
    <w:rsid w:val="00867378"/>
    <w:rsid w:val="00867E86"/>
    <w:rsid w:val="00871D0A"/>
    <w:rsid w:val="00872319"/>
    <w:rsid w:val="0087254E"/>
    <w:rsid w:val="00872916"/>
    <w:rsid w:val="008738D7"/>
    <w:rsid w:val="00873A5E"/>
    <w:rsid w:val="00874824"/>
    <w:rsid w:val="00874F24"/>
    <w:rsid w:val="00875040"/>
    <w:rsid w:val="00876A99"/>
    <w:rsid w:val="00880634"/>
    <w:rsid w:val="00881960"/>
    <w:rsid w:val="00881B40"/>
    <w:rsid w:val="00881F2F"/>
    <w:rsid w:val="00882643"/>
    <w:rsid w:val="00882A4C"/>
    <w:rsid w:val="00882B02"/>
    <w:rsid w:val="00882CAC"/>
    <w:rsid w:val="00882CC5"/>
    <w:rsid w:val="0088428A"/>
    <w:rsid w:val="00884ECB"/>
    <w:rsid w:val="00885947"/>
    <w:rsid w:val="00886436"/>
    <w:rsid w:val="00886E55"/>
    <w:rsid w:val="00887797"/>
    <w:rsid w:val="00890750"/>
    <w:rsid w:val="0089077B"/>
    <w:rsid w:val="00891342"/>
    <w:rsid w:val="0089151B"/>
    <w:rsid w:val="00892841"/>
    <w:rsid w:val="00893C99"/>
    <w:rsid w:val="00895F05"/>
    <w:rsid w:val="00897BEC"/>
    <w:rsid w:val="008A0799"/>
    <w:rsid w:val="008A0B05"/>
    <w:rsid w:val="008A0F36"/>
    <w:rsid w:val="008A2A83"/>
    <w:rsid w:val="008A4387"/>
    <w:rsid w:val="008A45C7"/>
    <w:rsid w:val="008A49B3"/>
    <w:rsid w:val="008A49E8"/>
    <w:rsid w:val="008A4C9B"/>
    <w:rsid w:val="008A5149"/>
    <w:rsid w:val="008A520C"/>
    <w:rsid w:val="008A5D42"/>
    <w:rsid w:val="008A6BFF"/>
    <w:rsid w:val="008A7667"/>
    <w:rsid w:val="008A78CE"/>
    <w:rsid w:val="008A7D88"/>
    <w:rsid w:val="008B0671"/>
    <w:rsid w:val="008B103B"/>
    <w:rsid w:val="008B1109"/>
    <w:rsid w:val="008B233F"/>
    <w:rsid w:val="008B2704"/>
    <w:rsid w:val="008B41CF"/>
    <w:rsid w:val="008B7190"/>
    <w:rsid w:val="008C0133"/>
    <w:rsid w:val="008C03B7"/>
    <w:rsid w:val="008C076B"/>
    <w:rsid w:val="008C136A"/>
    <w:rsid w:val="008C1E8F"/>
    <w:rsid w:val="008C3008"/>
    <w:rsid w:val="008C4557"/>
    <w:rsid w:val="008C4BFF"/>
    <w:rsid w:val="008C4FEE"/>
    <w:rsid w:val="008C51E5"/>
    <w:rsid w:val="008C5C53"/>
    <w:rsid w:val="008C5F87"/>
    <w:rsid w:val="008C69B5"/>
    <w:rsid w:val="008C7018"/>
    <w:rsid w:val="008C744B"/>
    <w:rsid w:val="008C786B"/>
    <w:rsid w:val="008C797E"/>
    <w:rsid w:val="008C7C62"/>
    <w:rsid w:val="008D0D7E"/>
    <w:rsid w:val="008D2DD1"/>
    <w:rsid w:val="008D319F"/>
    <w:rsid w:val="008D4764"/>
    <w:rsid w:val="008D4921"/>
    <w:rsid w:val="008D547A"/>
    <w:rsid w:val="008D73E9"/>
    <w:rsid w:val="008E006E"/>
    <w:rsid w:val="008E0AFD"/>
    <w:rsid w:val="008E1253"/>
    <w:rsid w:val="008E1950"/>
    <w:rsid w:val="008E22BA"/>
    <w:rsid w:val="008E2944"/>
    <w:rsid w:val="008E2CED"/>
    <w:rsid w:val="008E2E6E"/>
    <w:rsid w:val="008E35E1"/>
    <w:rsid w:val="008E3890"/>
    <w:rsid w:val="008E52E1"/>
    <w:rsid w:val="008E5E63"/>
    <w:rsid w:val="008E6286"/>
    <w:rsid w:val="008E6501"/>
    <w:rsid w:val="008E6A71"/>
    <w:rsid w:val="008E724C"/>
    <w:rsid w:val="008F03B8"/>
    <w:rsid w:val="008F06C8"/>
    <w:rsid w:val="008F0761"/>
    <w:rsid w:val="008F1499"/>
    <w:rsid w:val="008F5446"/>
    <w:rsid w:val="008F5F97"/>
    <w:rsid w:val="008F682B"/>
    <w:rsid w:val="008F7002"/>
    <w:rsid w:val="008F71CA"/>
    <w:rsid w:val="008F71DB"/>
    <w:rsid w:val="008F7249"/>
    <w:rsid w:val="009005F0"/>
    <w:rsid w:val="00900BEE"/>
    <w:rsid w:val="009013B3"/>
    <w:rsid w:val="009016CF"/>
    <w:rsid w:val="00901A50"/>
    <w:rsid w:val="00901B0D"/>
    <w:rsid w:val="00901BDC"/>
    <w:rsid w:val="00902825"/>
    <w:rsid w:val="0090401E"/>
    <w:rsid w:val="009040C7"/>
    <w:rsid w:val="0090457A"/>
    <w:rsid w:val="0090582A"/>
    <w:rsid w:val="00905AC6"/>
    <w:rsid w:val="0090651E"/>
    <w:rsid w:val="00907E05"/>
    <w:rsid w:val="009114B9"/>
    <w:rsid w:val="00911A6D"/>
    <w:rsid w:val="00913062"/>
    <w:rsid w:val="00913C39"/>
    <w:rsid w:val="00914DAE"/>
    <w:rsid w:val="0091553F"/>
    <w:rsid w:val="00915AB8"/>
    <w:rsid w:val="0091661B"/>
    <w:rsid w:val="00921AC0"/>
    <w:rsid w:val="00922128"/>
    <w:rsid w:val="00922342"/>
    <w:rsid w:val="00922390"/>
    <w:rsid w:val="00922A4E"/>
    <w:rsid w:val="0092448C"/>
    <w:rsid w:val="00925A75"/>
    <w:rsid w:val="00925DDC"/>
    <w:rsid w:val="00925F4B"/>
    <w:rsid w:val="00926159"/>
    <w:rsid w:val="00926EDA"/>
    <w:rsid w:val="00930E61"/>
    <w:rsid w:val="0093211E"/>
    <w:rsid w:val="00932147"/>
    <w:rsid w:val="009334AE"/>
    <w:rsid w:val="0093446B"/>
    <w:rsid w:val="009351DF"/>
    <w:rsid w:val="00935618"/>
    <w:rsid w:val="009357FA"/>
    <w:rsid w:val="00935FD9"/>
    <w:rsid w:val="00936155"/>
    <w:rsid w:val="00936A9D"/>
    <w:rsid w:val="00937B48"/>
    <w:rsid w:val="00937DA1"/>
    <w:rsid w:val="00937E33"/>
    <w:rsid w:val="009400EC"/>
    <w:rsid w:val="009407E1"/>
    <w:rsid w:val="00940C4D"/>
    <w:rsid w:val="00941A41"/>
    <w:rsid w:val="0094264E"/>
    <w:rsid w:val="009433AD"/>
    <w:rsid w:val="00943E3D"/>
    <w:rsid w:val="00944440"/>
    <w:rsid w:val="00946676"/>
    <w:rsid w:val="0094737C"/>
    <w:rsid w:val="00950037"/>
    <w:rsid w:val="0095063C"/>
    <w:rsid w:val="00952327"/>
    <w:rsid w:val="00952518"/>
    <w:rsid w:val="009529F7"/>
    <w:rsid w:val="00952F74"/>
    <w:rsid w:val="00953278"/>
    <w:rsid w:val="00954646"/>
    <w:rsid w:val="009549AC"/>
    <w:rsid w:val="00954C41"/>
    <w:rsid w:val="00954F70"/>
    <w:rsid w:val="00955CB5"/>
    <w:rsid w:val="009569FA"/>
    <w:rsid w:val="0095722D"/>
    <w:rsid w:val="0095764F"/>
    <w:rsid w:val="00957F63"/>
    <w:rsid w:val="0096129B"/>
    <w:rsid w:val="009612A6"/>
    <w:rsid w:val="009632DE"/>
    <w:rsid w:val="009639E5"/>
    <w:rsid w:val="009645DB"/>
    <w:rsid w:val="009646A8"/>
    <w:rsid w:val="0096523B"/>
    <w:rsid w:val="0096528D"/>
    <w:rsid w:val="0096566F"/>
    <w:rsid w:val="00965BF1"/>
    <w:rsid w:val="00966281"/>
    <w:rsid w:val="0096754B"/>
    <w:rsid w:val="00967D6B"/>
    <w:rsid w:val="009702B8"/>
    <w:rsid w:val="0097295A"/>
    <w:rsid w:val="00974D40"/>
    <w:rsid w:val="009750F0"/>
    <w:rsid w:val="00975273"/>
    <w:rsid w:val="00975AEE"/>
    <w:rsid w:val="00975B14"/>
    <w:rsid w:val="00975C0F"/>
    <w:rsid w:val="009766F6"/>
    <w:rsid w:val="009775A7"/>
    <w:rsid w:val="00977724"/>
    <w:rsid w:val="00977DC8"/>
    <w:rsid w:val="00981244"/>
    <w:rsid w:val="0098325F"/>
    <w:rsid w:val="00983A02"/>
    <w:rsid w:val="00984454"/>
    <w:rsid w:val="00984822"/>
    <w:rsid w:val="009855D3"/>
    <w:rsid w:val="009865D5"/>
    <w:rsid w:val="00986617"/>
    <w:rsid w:val="00990218"/>
    <w:rsid w:val="00990E87"/>
    <w:rsid w:val="00991596"/>
    <w:rsid w:val="0099397E"/>
    <w:rsid w:val="0099583B"/>
    <w:rsid w:val="00995B24"/>
    <w:rsid w:val="00995E22"/>
    <w:rsid w:val="009973B5"/>
    <w:rsid w:val="009975D1"/>
    <w:rsid w:val="009A0057"/>
    <w:rsid w:val="009A0241"/>
    <w:rsid w:val="009A18F1"/>
    <w:rsid w:val="009A1EDA"/>
    <w:rsid w:val="009A3CD8"/>
    <w:rsid w:val="009A4040"/>
    <w:rsid w:val="009A5632"/>
    <w:rsid w:val="009A57F3"/>
    <w:rsid w:val="009A5C27"/>
    <w:rsid w:val="009A5EC8"/>
    <w:rsid w:val="009A67CC"/>
    <w:rsid w:val="009A6932"/>
    <w:rsid w:val="009A7605"/>
    <w:rsid w:val="009B17DA"/>
    <w:rsid w:val="009B1B73"/>
    <w:rsid w:val="009B2030"/>
    <w:rsid w:val="009B2247"/>
    <w:rsid w:val="009B3023"/>
    <w:rsid w:val="009B341F"/>
    <w:rsid w:val="009B3F9F"/>
    <w:rsid w:val="009B48AE"/>
    <w:rsid w:val="009B4BC9"/>
    <w:rsid w:val="009B5232"/>
    <w:rsid w:val="009B5615"/>
    <w:rsid w:val="009B6C91"/>
    <w:rsid w:val="009C22B1"/>
    <w:rsid w:val="009C4B80"/>
    <w:rsid w:val="009C5262"/>
    <w:rsid w:val="009C5943"/>
    <w:rsid w:val="009C5D8A"/>
    <w:rsid w:val="009C5FDF"/>
    <w:rsid w:val="009C645E"/>
    <w:rsid w:val="009C6501"/>
    <w:rsid w:val="009C722E"/>
    <w:rsid w:val="009C7F44"/>
    <w:rsid w:val="009D0254"/>
    <w:rsid w:val="009D0C9E"/>
    <w:rsid w:val="009D1002"/>
    <w:rsid w:val="009D127F"/>
    <w:rsid w:val="009D26BC"/>
    <w:rsid w:val="009D2D35"/>
    <w:rsid w:val="009D36D2"/>
    <w:rsid w:val="009D765F"/>
    <w:rsid w:val="009E2329"/>
    <w:rsid w:val="009E3763"/>
    <w:rsid w:val="009E4188"/>
    <w:rsid w:val="009E45F0"/>
    <w:rsid w:val="009E58AC"/>
    <w:rsid w:val="009E642E"/>
    <w:rsid w:val="009E65D5"/>
    <w:rsid w:val="009E6F91"/>
    <w:rsid w:val="009E6FC6"/>
    <w:rsid w:val="009E7B23"/>
    <w:rsid w:val="009F11D0"/>
    <w:rsid w:val="009F1C2A"/>
    <w:rsid w:val="009F1C49"/>
    <w:rsid w:val="009F1D16"/>
    <w:rsid w:val="009F2E37"/>
    <w:rsid w:val="009F4471"/>
    <w:rsid w:val="009F5380"/>
    <w:rsid w:val="009F5751"/>
    <w:rsid w:val="009F64B8"/>
    <w:rsid w:val="009F6715"/>
    <w:rsid w:val="009F6AF1"/>
    <w:rsid w:val="009F6E92"/>
    <w:rsid w:val="009F7367"/>
    <w:rsid w:val="00A00B90"/>
    <w:rsid w:val="00A0146E"/>
    <w:rsid w:val="00A02446"/>
    <w:rsid w:val="00A02A6C"/>
    <w:rsid w:val="00A032B9"/>
    <w:rsid w:val="00A03B6D"/>
    <w:rsid w:val="00A0423A"/>
    <w:rsid w:val="00A0429F"/>
    <w:rsid w:val="00A0440F"/>
    <w:rsid w:val="00A04BB0"/>
    <w:rsid w:val="00A04ED0"/>
    <w:rsid w:val="00A063F4"/>
    <w:rsid w:val="00A10014"/>
    <w:rsid w:val="00A110C3"/>
    <w:rsid w:val="00A1157D"/>
    <w:rsid w:val="00A1211A"/>
    <w:rsid w:val="00A122F5"/>
    <w:rsid w:val="00A13871"/>
    <w:rsid w:val="00A13B72"/>
    <w:rsid w:val="00A142E8"/>
    <w:rsid w:val="00A20FD3"/>
    <w:rsid w:val="00A216ED"/>
    <w:rsid w:val="00A219F8"/>
    <w:rsid w:val="00A21CA5"/>
    <w:rsid w:val="00A21D97"/>
    <w:rsid w:val="00A23B22"/>
    <w:rsid w:val="00A24394"/>
    <w:rsid w:val="00A244B2"/>
    <w:rsid w:val="00A2480D"/>
    <w:rsid w:val="00A24D98"/>
    <w:rsid w:val="00A254E3"/>
    <w:rsid w:val="00A25817"/>
    <w:rsid w:val="00A2659F"/>
    <w:rsid w:val="00A26DA8"/>
    <w:rsid w:val="00A27970"/>
    <w:rsid w:val="00A27A00"/>
    <w:rsid w:val="00A3007D"/>
    <w:rsid w:val="00A3200B"/>
    <w:rsid w:val="00A321AC"/>
    <w:rsid w:val="00A32E15"/>
    <w:rsid w:val="00A33668"/>
    <w:rsid w:val="00A3409F"/>
    <w:rsid w:val="00A34574"/>
    <w:rsid w:val="00A35B62"/>
    <w:rsid w:val="00A35ECF"/>
    <w:rsid w:val="00A35F71"/>
    <w:rsid w:val="00A36AAC"/>
    <w:rsid w:val="00A3711E"/>
    <w:rsid w:val="00A3738B"/>
    <w:rsid w:val="00A375AA"/>
    <w:rsid w:val="00A37B9A"/>
    <w:rsid w:val="00A37D06"/>
    <w:rsid w:val="00A37D38"/>
    <w:rsid w:val="00A4042B"/>
    <w:rsid w:val="00A40D5E"/>
    <w:rsid w:val="00A40E9D"/>
    <w:rsid w:val="00A40F2D"/>
    <w:rsid w:val="00A41AB7"/>
    <w:rsid w:val="00A4249B"/>
    <w:rsid w:val="00A42836"/>
    <w:rsid w:val="00A42CDF"/>
    <w:rsid w:val="00A43246"/>
    <w:rsid w:val="00A439E4"/>
    <w:rsid w:val="00A43A3B"/>
    <w:rsid w:val="00A43D13"/>
    <w:rsid w:val="00A44718"/>
    <w:rsid w:val="00A4537C"/>
    <w:rsid w:val="00A45A8D"/>
    <w:rsid w:val="00A461AD"/>
    <w:rsid w:val="00A464FC"/>
    <w:rsid w:val="00A47516"/>
    <w:rsid w:val="00A517A0"/>
    <w:rsid w:val="00A51850"/>
    <w:rsid w:val="00A518E2"/>
    <w:rsid w:val="00A519FA"/>
    <w:rsid w:val="00A523BF"/>
    <w:rsid w:val="00A53AF4"/>
    <w:rsid w:val="00A53C54"/>
    <w:rsid w:val="00A53DDD"/>
    <w:rsid w:val="00A55555"/>
    <w:rsid w:val="00A562AC"/>
    <w:rsid w:val="00A5640D"/>
    <w:rsid w:val="00A56A4A"/>
    <w:rsid w:val="00A56DA6"/>
    <w:rsid w:val="00A56DFB"/>
    <w:rsid w:val="00A57914"/>
    <w:rsid w:val="00A6000C"/>
    <w:rsid w:val="00A604D0"/>
    <w:rsid w:val="00A615AC"/>
    <w:rsid w:val="00A61B10"/>
    <w:rsid w:val="00A62C36"/>
    <w:rsid w:val="00A62D8C"/>
    <w:rsid w:val="00A640A9"/>
    <w:rsid w:val="00A64917"/>
    <w:rsid w:val="00A65417"/>
    <w:rsid w:val="00A659EB"/>
    <w:rsid w:val="00A65F66"/>
    <w:rsid w:val="00A66566"/>
    <w:rsid w:val="00A674BE"/>
    <w:rsid w:val="00A67B4F"/>
    <w:rsid w:val="00A70735"/>
    <w:rsid w:val="00A71623"/>
    <w:rsid w:val="00A72001"/>
    <w:rsid w:val="00A7206D"/>
    <w:rsid w:val="00A72186"/>
    <w:rsid w:val="00A72C23"/>
    <w:rsid w:val="00A73133"/>
    <w:rsid w:val="00A735E8"/>
    <w:rsid w:val="00A73737"/>
    <w:rsid w:val="00A7555D"/>
    <w:rsid w:val="00A75F46"/>
    <w:rsid w:val="00A76060"/>
    <w:rsid w:val="00A76F9A"/>
    <w:rsid w:val="00A770F6"/>
    <w:rsid w:val="00A77C63"/>
    <w:rsid w:val="00A81030"/>
    <w:rsid w:val="00A818EF"/>
    <w:rsid w:val="00A81CA2"/>
    <w:rsid w:val="00A8218B"/>
    <w:rsid w:val="00A82967"/>
    <w:rsid w:val="00A82B15"/>
    <w:rsid w:val="00A82E84"/>
    <w:rsid w:val="00A82E86"/>
    <w:rsid w:val="00A83AAD"/>
    <w:rsid w:val="00A8423C"/>
    <w:rsid w:val="00A85D4F"/>
    <w:rsid w:val="00A85D77"/>
    <w:rsid w:val="00A86244"/>
    <w:rsid w:val="00A90170"/>
    <w:rsid w:val="00A918BF"/>
    <w:rsid w:val="00A921B2"/>
    <w:rsid w:val="00A92EB8"/>
    <w:rsid w:val="00A93176"/>
    <w:rsid w:val="00A94097"/>
    <w:rsid w:val="00A94845"/>
    <w:rsid w:val="00A94A31"/>
    <w:rsid w:val="00A954F8"/>
    <w:rsid w:val="00A95DF7"/>
    <w:rsid w:val="00A96943"/>
    <w:rsid w:val="00A969F9"/>
    <w:rsid w:val="00A96C29"/>
    <w:rsid w:val="00A9720B"/>
    <w:rsid w:val="00A972F6"/>
    <w:rsid w:val="00AA1967"/>
    <w:rsid w:val="00AA3033"/>
    <w:rsid w:val="00AA32D6"/>
    <w:rsid w:val="00AA3FF7"/>
    <w:rsid w:val="00AA62C5"/>
    <w:rsid w:val="00AA6752"/>
    <w:rsid w:val="00AA6B6A"/>
    <w:rsid w:val="00AA6FDE"/>
    <w:rsid w:val="00AA7231"/>
    <w:rsid w:val="00AB0910"/>
    <w:rsid w:val="00AB19E8"/>
    <w:rsid w:val="00AB1AB0"/>
    <w:rsid w:val="00AB21A6"/>
    <w:rsid w:val="00AB35AB"/>
    <w:rsid w:val="00AB3B0C"/>
    <w:rsid w:val="00AB4D5F"/>
    <w:rsid w:val="00AB52B0"/>
    <w:rsid w:val="00AB5DE1"/>
    <w:rsid w:val="00AB6C73"/>
    <w:rsid w:val="00AB7B6B"/>
    <w:rsid w:val="00AB7F47"/>
    <w:rsid w:val="00AC02DC"/>
    <w:rsid w:val="00AC1941"/>
    <w:rsid w:val="00AC1C6F"/>
    <w:rsid w:val="00AC1D99"/>
    <w:rsid w:val="00AC27FC"/>
    <w:rsid w:val="00AC2B3C"/>
    <w:rsid w:val="00AC397D"/>
    <w:rsid w:val="00AC3E79"/>
    <w:rsid w:val="00AC56B5"/>
    <w:rsid w:val="00AC64D2"/>
    <w:rsid w:val="00AC7A38"/>
    <w:rsid w:val="00AC7EA7"/>
    <w:rsid w:val="00AD0D6B"/>
    <w:rsid w:val="00AD1474"/>
    <w:rsid w:val="00AD28F1"/>
    <w:rsid w:val="00AD5748"/>
    <w:rsid w:val="00AD5AA6"/>
    <w:rsid w:val="00AD603F"/>
    <w:rsid w:val="00AD617F"/>
    <w:rsid w:val="00AD6FAE"/>
    <w:rsid w:val="00AD7330"/>
    <w:rsid w:val="00AE0380"/>
    <w:rsid w:val="00AE0A2B"/>
    <w:rsid w:val="00AE0E16"/>
    <w:rsid w:val="00AE1E67"/>
    <w:rsid w:val="00AE237D"/>
    <w:rsid w:val="00AE28B0"/>
    <w:rsid w:val="00AE424F"/>
    <w:rsid w:val="00AE4AA6"/>
    <w:rsid w:val="00AE4F90"/>
    <w:rsid w:val="00AE50E9"/>
    <w:rsid w:val="00AE569E"/>
    <w:rsid w:val="00AE5A74"/>
    <w:rsid w:val="00AE6FFC"/>
    <w:rsid w:val="00AF0EDD"/>
    <w:rsid w:val="00AF2A6F"/>
    <w:rsid w:val="00AF2CD6"/>
    <w:rsid w:val="00AF365F"/>
    <w:rsid w:val="00AF4453"/>
    <w:rsid w:val="00AF5C9A"/>
    <w:rsid w:val="00AF735B"/>
    <w:rsid w:val="00B000B4"/>
    <w:rsid w:val="00B002B5"/>
    <w:rsid w:val="00B00375"/>
    <w:rsid w:val="00B00A2B"/>
    <w:rsid w:val="00B01284"/>
    <w:rsid w:val="00B01735"/>
    <w:rsid w:val="00B031A1"/>
    <w:rsid w:val="00B039DF"/>
    <w:rsid w:val="00B03BB5"/>
    <w:rsid w:val="00B040B2"/>
    <w:rsid w:val="00B04A23"/>
    <w:rsid w:val="00B06CEE"/>
    <w:rsid w:val="00B0764B"/>
    <w:rsid w:val="00B106EF"/>
    <w:rsid w:val="00B12EA0"/>
    <w:rsid w:val="00B13976"/>
    <w:rsid w:val="00B13D3D"/>
    <w:rsid w:val="00B14326"/>
    <w:rsid w:val="00B147F4"/>
    <w:rsid w:val="00B15AC3"/>
    <w:rsid w:val="00B160A6"/>
    <w:rsid w:val="00B17469"/>
    <w:rsid w:val="00B17D9C"/>
    <w:rsid w:val="00B20A44"/>
    <w:rsid w:val="00B21562"/>
    <w:rsid w:val="00B22750"/>
    <w:rsid w:val="00B22BC9"/>
    <w:rsid w:val="00B23717"/>
    <w:rsid w:val="00B239A1"/>
    <w:rsid w:val="00B239DB"/>
    <w:rsid w:val="00B245AB"/>
    <w:rsid w:val="00B25286"/>
    <w:rsid w:val="00B25A07"/>
    <w:rsid w:val="00B2643F"/>
    <w:rsid w:val="00B270AB"/>
    <w:rsid w:val="00B30CFF"/>
    <w:rsid w:val="00B31DF9"/>
    <w:rsid w:val="00B31F19"/>
    <w:rsid w:val="00B32F90"/>
    <w:rsid w:val="00B33843"/>
    <w:rsid w:val="00B3397D"/>
    <w:rsid w:val="00B347A8"/>
    <w:rsid w:val="00B348A8"/>
    <w:rsid w:val="00B34B00"/>
    <w:rsid w:val="00B34B66"/>
    <w:rsid w:val="00B352E8"/>
    <w:rsid w:val="00B35565"/>
    <w:rsid w:val="00B3562F"/>
    <w:rsid w:val="00B363E9"/>
    <w:rsid w:val="00B376E2"/>
    <w:rsid w:val="00B40AE5"/>
    <w:rsid w:val="00B40CF5"/>
    <w:rsid w:val="00B410FE"/>
    <w:rsid w:val="00B41D5D"/>
    <w:rsid w:val="00B4234B"/>
    <w:rsid w:val="00B423D4"/>
    <w:rsid w:val="00B4256D"/>
    <w:rsid w:val="00B433ED"/>
    <w:rsid w:val="00B4373C"/>
    <w:rsid w:val="00B44A63"/>
    <w:rsid w:val="00B44ACA"/>
    <w:rsid w:val="00B461C8"/>
    <w:rsid w:val="00B461E4"/>
    <w:rsid w:val="00B46CA7"/>
    <w:rsid w:val="00B47876"/>
    <w:rsid w:val="00B50614"/>
    <w:rsid w:val="00B50A1C"/>
    <w:rsid w:val="00B51DB3"/>
    <w:rsid w:val="00B523F0"/>
    <w:rsid w:val="00B52436"/>
    <w:rsid w:val="00B52C90"/>
    <w:rsid w:val="00B52FED"/>
    <w:rsid w:val="00B54552"/>
    <w:rsid w:val="00B54EDC"/>
    <w:rsid w:val="00B55320"/>
    <w:rsid w:val="00B55ED7"/>
    <w:rsid w:val="00B574BC"/>
    <w:rsid w:val="00B57EF2"/>
    <w:rsid w:val="00B62625"/>
    <w:rsid w:val="00B62F45"/>
    <w:rsid w:val="00B6377A"/>
    <w:rsid w:val="00B637D3"/>
    <w:rsid w:val="00B63B2B"/>
    <w:rsid w:val="00B64246"/>
    <w:rsid w:val="00B64C14"/>
    <w:rsid w:val="00B667F0"/>
    <w:rsid w:val="00B675CE"/>
    <w:rsid w:val="00B70584"/>
    <w:rsid w:val="00B705B9"/>
    <w:rsid w:val="00B7094F"/>
    <w:rsid w:val="00B728CD"/>
    <w:rsid w:val="00B73436"/>
    <w:rsid w:val="00B74255"/>
    <w:rsid w:val="00B74398"/>
    <w:rsid w:val="00B75AED"/>
    <w:rsid w:val="00B765AB"/>
    <w:rsid w:val="00B769B6"/>
    <w:rsid w:val="00B77C4D"/>
    <w:rsid w:val="00B80998"/>
    <w:rsid w:val="00B80C82"/>
    <w:rsid w:val="00B81627"/>
    <w:rsid w:val="00B819D7"/>
    <w:rsid w:val="00B81A32"/>
    <w:rsid w:val="00B838D3"/>
    <w:rsid w:val="00B84C64"/>
    <w:rsid w:val="00B84D9D"/>
    <w:rsid w:val="00B84E0B"/>
    <w:rsid w:val="00B8508E"/>
    <w:rsid w:val="00B85424"/>
    <w:rsid w:val="00B85747"/>
    <w:rsid w:val="00B85A99"/>
    <w:rsid w:val="00B864F1"/>
    <w:rsid w:val="00B86562"/>
    <w:rsid w:val="00B86766"/>
    <w:rsid w:val="00B86F20"/>
    <w:rsid w:val="00B86F60"/>
    <w:rsid w:val="00B87BAE"/>
    <w:rsid w:val="00B9025B"/>
    <w:rsid w:val="00B90B71"/>
    <w:rsid w:val="00B90E70"/>
    <w:rsid w:val="00B913D8"/>
    <w:rsid w:val="00B92FE3"/>
    <w:rsid w:val="00B9378C"/>
    <w:rsid w:val="00B93AD0"/>
    <w:rsid w:val="00B94010"/>
    <w:rsid w:val="00B94051"/>
    <w:rsid w:val="00B94A78"/>
    <w:rsid w:val="00B95717"/>
    <w:rsid w:val="00B968E0"/>
    <w:rsid w:val="00B97CAD"/>
    <w:rsid w:val="00BA0544"/>
    <w:rsid w:val="00BA07E2"/>
    <w:rsid w:val="00BA0A55"/>
    <w:rsid w:val="00BA1DC6"/>
    <w:rsid w:val="00BA23B6"/>
    <w:rsid w:val="00BA3741"/>
    <w:rsid w:val="00BA4759"/>
    <w:rsid w:val="00BA543E"/>
    <w:rsid w:val="00BA586E"/>
    <w:rsid w:val="00BA6761"/>
    <w:rsid w:val="00BA778C"/>
    <w:rsid w:val="00BB0283"/>
    <w:rsid w:val="00BB0757"/>
    <w:rsid w:val="00BB09B7"/>
    <w:rsid w:val="00BB0D92"/>
    <w:rsid w:val="00BB11ED"/>
    <w:rsid w:val="00BB1582"/>
    <w:rsid w:val="00BB1929"/>
    <w:rsid w:val="00BB1EB7"/>
    <w:rsid w:val="00BB3B9D"/>
    <w:rsid w:val="00BB3FDB"/>
    <w:rsid w:val="00BB4F67"/>
    <w:rsid w:val="00BB5288"/>
    <w:rsid w:val="00BB5923"/>
    <w:rsid w:val="00BB5B1F"/>
    <w:rsid w:val="00BB5CD7"/>
    <w:rsid w:val="00BB62AD"/>
    <w:rsid w:val="00BB6432"/>
    <w:rsid w:val="00BC03D3"/>
    <w:rsid w:val="00BC0599"/>
    <w:rsid w:val="00BC0771"/>
    <w:rsid w:val="00BC1238"/>
    <w:rsid w:val="00BC2D5F"/>
    <w:rsid w:val="00BC3A31"/>
    <w:rsid w:val="00BC3AFC"/>
    <w:rsid w:val="00BC4DEF"/>
    <w:rsid w:val="00BC7190"/>
    <w:rsid w:val="00BD0F3C"/>
    <w:rsid w:val="00BD104F"/>
    <w:rsid w:val="00BD1817"/>
    <w:rsid w:val="00BD5A89"/>
    <w:rsid w:val="00BD6BDF"/>
    <w:rsid w:val="00BE0D35"/>
    <w:rsid w:val="00BE1CFF"/>
    <w:rsid w:val="00BE3F6A"/>
    <w:rsid w:val="00BE4F7E"/>
    <w:rsid w:val="00BE770A"/>
    <w:rsid w:val="00BF05A7"/>
    <w:rsid w:val="00BF0A13"/>
    <w:rsid w:val="00BF1C0A"/>
    <w:rsid w:val="00BF2A01"/>
    <w:rsid w:val="00BF3209"/>
    <w:rsid w:val="00BF33BF"/>
    <w:rsid w:val="00BF4838"/>
    <w:rsid w:val="00BF4969"/>
    <w:rsid w:val="00BF62BB"/>
    <w:rsid w:val="00BF635D"/>
    <w:rsid w:val="00BF6EE9"/>
    <w:rsid w:val="00BF74A0"/>
    <w:rsid w:val="00BF7FE6"/>
    <w:rsid w:val="00C01275"/>
    <w:rsid w:val="00C02872"/>
    <w:rsid w:val="00C02B31"/>
    <w:rsid w:val="00C03670"/>
    <w:rsid w:val="00C03AF9"/>
    <w:rsid w:val="00C05553"/>
    <w:rsid w:val="00C0560F"/>
    <w:rsid w:val="00C05CCF"/>
    <w:rsid w:val="00C064CA"/>
    <w:rsid w:val="00C07230"/>
    <w:rsid w:val="00C0744E"/>
    <w:rsid w:val="00C07577"/>
    <w:rsid w:val="00C079F1"/>
    <w:rsid w:val="00C07A38"/>
    <w:rsid w:val="00C10065"/>
    <w:rsid w:val="00C106FA"/>
    <w:rsid w:val="00C10DA1"/>
    <w:rsid w:val="00C1165B"/>
    <w:rsid w:val="00C12478"/>
    <w:rsid w:val="00C12843"/>
    <w:rsid w:val="00C12C61"/>
    <w:rsid w:val="00C131E5"/>
    <w:rsid w:val="00C138ED"/>
    <w:rsid w:val="00C13D13"/>
    <w:rsid w:val="00C145D2"/>
    <w:rsid w:val="00C1474F"/>
    <w:rsid w:val="00C151F2"/>
    <w:rsid w:val="00C154C6"/>
    <w:rsid w:val="00C175BA"/>
    <w:rsid w:val="00C207C7"/>
    <w:rsid w:val="00C20F29"/>
    <w:rsid w:val="00C214A9"/>
    <w:rsid w:val="00C235ED"/>
    <w:rsid w:val="00C25BC7"/>
    <w:rsid w:val="00C25F02"/>
    <w:rsid w:val="00C27884"/>
    <w:rsid w:val="00C30840"/>
    <w:rsid w:val="00C30867"/>
    <w:rsid w:val="00C314EE"/>
    <w:rsid w:val="00C316ED"/>
    <w:rsid w:val="00C32CE9"/>
    <w:rsid w:val="00C33EE7"/>
    <w:rsid w:val="00C404BD"/>
    <w:rsid w:val="00C411FB"/>
    <w:rsid w:val="00C41A5B"/>
    <w:rsid w:val="00C41ACA"/>
    <w:rsid w:val="00C434AA"/>
    <w:rsid w:val="00C44399"/>
    <w:rsid w:val="00C44BD6"/>
    <w:rsid w:val="00C4587C"/>
    <w:rsid w:val="00C45CF9"/>
    <w:rsid w:val="00C4600F"/>
    <w:rsid w:val="00C46401"/>
    <w:rsid w:val="00C5039F"/>
    <w:rsid w:val="00C5141F"/>
    <w:rsid w:val="00C51852"/>
    <w:rsid w:val="00C52FE8"/>
    <w:rsid w:val="00C53466"/>
    <w:rsid w:val="00C53BA8"/>
    <w:rsid w:val="00C5529A"/>
    <w:rsid w:val="00C56E90"/>
    <w:rsid w:val="00C57B60"/>
    <w:rsid w:val="00C60240"/>
    <w:rsid w:val="00C60807"/>
    <w:rsid w:val="00C60822"/>
    <w:rsid w:val="00C609C9"/>
    <w:rsid w:val="00C60E4E"/>
    <w:rsid w:val="00C60FF3"/>
    <w:rsid w:val="00C61549"/>
    <w:rsid w:val="00C62AB9"/>
    <w:rsid w:val="00C62D0D"/>
    <w:rsid w:val="00C635C4"/>
    <w:rsid w:val="00C63C2C"/>
    <w:rsid w:val="00C64352"/>
    <w:rsid w:val="00C6469F"/>
    <w:rsid w:val="00C646FE"/>
    <w:rsid w:val="00C65270"/>
    <w:rsid w:val="00C665D8"/>
    <w:rsid w:val="00C66974"/>
    <w:rsid w:val="00C67336"/>
    <w:rsid w:val="00C67A0B"/>
    <w:rsid w:val="00C70643"/>
    <w:rsid w:val="00C713DE"/>
    <w:rsid w:val="00C71BCB"/>
    <w:rsid w:val="00C71EFE"/>
    <w:rsid w:val="00C71FCB"/>
    <w:rsid w:val="00C73F9D"/>
    <w:rsid w:val="00C73F9E"/>
    <w:rsid w:val="00C746AB"/>
    <w:rsid w:val="00C750DF"/>
    <w:rsid w:val="00C75FEF"/>
    <w:rsid w:val="00C767B5"/>
    <w:rsid w:val="00C7758E"/>
    <w:rsid w:val="00C80773"/>
    <w:rsid w:val="00C80B0A"/>
    <w:rsid w:val="00C8127D"/>
    <w:rsid w:val="00C8150D"/>
    <w:rsid w:val="00C8630E"/>
    <w:rsid w:val="00C86A50"/>
    <w:rsid w:val="00C870F0"/>
    <w:rsid w:val="00C87C63"/>
    <w:rsid w:val="00C9037A"/>
    <w:rsid w:val="00C908F5"/>
    <w:rsid w:val="00C9152A"/>
    <w:rsid w:val="00C9176D"/>
    <w:rsid w:val="00C91C67"/>
    <w:rsid w:val="00C920AB"/>
    <w:rsid w:val="00C928B1"/>
    <w:rsid w:val="00C929E6"/>
    <w:rsid w:val="00C93CD9"/>
    <w:rsid w:val="00C93DFD"/>
    <w:rsid w:val="00C94062"/>
    <w:rsid w:val="00C943FE"/>
    <w:rsid w:val="00C94BCB"/>
    <w:rsid w:val="00C95590"/>
    <w:rsid w:val="00C958FB"/>
    <w:rsid w:val="00C95D39"/>
    <w:rsid w:val="00C96200"/>
    <w:rsid w:val="00C9624B"/>
    <w:rsid w:val="00C96714"/>
    <w:rsid w:val="00C96DA8"/>
    <w:rsid w:val="00CA0517"/>
    <w:rsid w:val="00CA0E46"/>
    <w:rsid w:val="00CA0F03"/>
    <w:rsid w:val="00CA1C8F"/>
    <w:rsid w:val="00CA24A1"/>
    <w:rsid w:val="00CA2918"/>
    <w:rsid w:val="00CA2ACE"/>
    <w:rsid w:val="00CA2AE8"/>
    <w:rsid w:val="00CA5E59"/>
    <w:rsid w:val="00CA69F9"/>
    <w:rsid w:val="00CB1760"/>
    <w:rsid w:val="00CB1883"/>
    <w:rsid w:val="00CB26E4"/>
    <w:rsid w:val="00CB361D"/>
    <w:rsid w:val="00CB382F"/>
    <w:rsid w:val="00CB5C43"/>
    <w:rsid w:val="00CB7976"/>
    <w:rsid w:val="00CC05B1"/>
    <w:rsid w:val="00CC061A"/>
    <w:rsid w:val="00CC0D5C"/>
    <w:rsid w:val="00CC1085"/>
    <w:rsid w:val="00CC120E"/>
    <w:rsid w:val="00CC207C"/>
    <w:rsid w:val="00CC2EAB"/>
    <w:rsid w:val="00CC2F24"/>
    <w:rsid w:val="00CC3851"/>
    <w:rsid w:val="00CC3B14"/>
    <w:rsid w:val="00CC44CA"/>
    <w:rsid w:val="00CC4FC7"/>
    <w:rsid w:val="00CC52B3"/>
    <w:rsid w:val="00CC5A71"/>
    <w:rsid w:val="00CC5FEA"/>
    <w:rsid w:val="00CC66EB"/>
    <w:rsid w:val="00CC681F"/>
    <w:rsid w:val="00CC6DEA"/>
    <w:rsid w:val="00CD0104"/>
    <w:rsid w:val="00CD04F1"/>
    <w:rsid w:val="00CD26D9"/>
    <w:rsid w:val="00CD43E7"/>
    <w:rsid w:val="00CD5226"/>
    <w:rsid w:val="00CD5AD9"/>
    <w:rsid w:val="00CD65B4"/>
    <w:rsid w:val="00CD6EB5"/>
    <w:rsid w:val="00CD6FDE"/>
    <w:rsid w:val="00CD7991"/>
    <w:rsid w:val="00CD7F7F"/>
    <w:rsid w:val="00CE06E7"/>
    <w:rsid w:val="00CE25D1"/>
    <w:rsid w:val="00CE342E"/>
    <w:rsid w:val="00CE3672"/>
    <w:rsid w:val="00CE44F5"/>
    <w:rsid w:val="00CE46B5"/>
    <w:rsid w:val="00CE4953"/>
    <w:rsid w:val="00CE4DA1"/>
    <w:rsid w:val="00CE5EDA"/>
    <w:rsid w:val="00CE7572"/>
    <w:rsid w:val="00CF221D"/>
    <w:rsid w:val="00CF403A"/>
    <w:rsid w:val="00CF461E"/>
    <w:rsid w:val="00CF4739"/>
    <w:rsid w:val="00CF49D3"/>
    <w:rsid w:val="00CF562E"/>
    <w:rsid w:val="00CF7E99"/>
    <w:rsid w:val="00D00E1A"/>
    <w:rsid w:val="00D01C73"/>
    <w:rsid w:val="00D030D4"/>
    <w:rsid w:val="00D03780"/>
    <w:rsid w:val="00D0401F"/>
    <w:rsid w:val="00D0507A"/>
    <w:rsid w:val="00D051E3"/>
    <w:rsid w:val="00D05376"/>
    <w:rsid w:val="00D05391"/>
    <w:rsid w:val="00D05F16"/>
    <w:rsid w:val="00D06EEB"/>
    <w:rsid w:val="00D07550"/>
    <w:rsid w:val="00D07DA3"/>
    <w:rsid w:val="00D10624"/>
    <w:rsid w:val="00D108FE"/>
    <w:rsid w:val="00D116D4"/>
    <w:rsid w:val="00D117CF"/>
    <w:rsid w:val="00D11E98"/>
    <w:rsid w:val="00D13557"/>
    <w:rsid w:val="00D13E4F"/>
    <w:rsid w:val="00D15AD8"/>
    <w:rsid w:val="00D15AED"/>
    <w:rsid w:val="00D16460"/>
    <w:rsid w:val="00D20A81"/>
    <w:rsid w:val="00D20C5B"/>
    <w:rsid w:val="00D20CAC"/>
    <w:rsid w:val="00D21047"/>
    <w:rsid w:val="00D249E8"/>
    <w:rsid w:val="00D25B21"/>
    <w:rsid w:val="00D25C3C"/>
    <w:rsid w:val="00D261CB"/>
    <w:rsid w:val="00D279FF"/>
    <w:rsid w:val="00D27DD0"/>
    <w:rsid w:val="00D307FF"/>
    <w:rsid w:val="00D30D71"/>
    <w:rsid w:val="00D31532"/>
    <w:rsid w:val="00D316DA"/>
    <w:rsid w:val="00D323C5"/>
    <w:rsid w:val="00D323F7"/>
    <w:rsid w:val="00D337CB"/>
    <w:rsid w:val="00D3593B"/>
    <w:rsid w:val="00D35A9F"/>
    <w:rsid w:val="00D35BE4"/>
    <w:rsid w:val="00D361B6"/>
    <w:rsid w:val="00D36CDE"/>
    <w:rsid w:val="00D3710F"/>
    <w:rsid w:val="00D3720F"/>
    <w:rsid w:val="00D37900"/>
    <w:rsid w:val="00D379BD"/>
    <w:rsid w:val="00D421F0"/>
    <w:rsid w:val="00D42359"/>
    <w:rsid w:val="00D42A35"/>
    <w:rsid w:val="00D43263"/>
    <w:rsid w:val="00D434FA"/>
    <w:rsid w:val="00D43B5F"/>
    <w:rsid w:val="00D43DA8"/>
    <w:rsid w:val="00D44DA4"/>
    <w:rsid w:val="00D4506D"/>
    <w:rsid w:val="00D45952"/>
    <w:rsid w:val="00D45C60"/>
    <w:rsid w:val="00D45C72"/>
    <w:rsid w:val="00D46574"/>
    <w:rsid w:val="00D47AFA"/>
    <w:rsid w:val="00D50234"/>
    <w:rsid w:val="00D50306"/>
    <w:rsid w:val="00D51998"/>
    <w:rsid w:val="00D51A56"/>
    <w:rsid w:val="00D51CB8"/>
    <w:rsid w:val="00D51F80"/>
    <w:rsid w:val="00D52727"/>
    <w:rsid w:val="00D52A19"/>
    <w:rsid w:val="00D530BE"/>
    <w:rsid w:val="00D532BE"/>
    <w:rsid w:val="00D54F40"/>
    <w:rsid w:val="00D554AF"/>
    <w:rsid w:val="00D564F1"/>
    <w:rsid w:val="00D571D3"/>
    <w:rsid w:val="00D5756A"/>
    <w:rsid w:val="00D608AD"/>
    <w:rsid w:val="00D62393"/>
    <w:rsid w:val="00D6305C"/>
    <w:rsid w:val="00D6581F"/>
    <w:rsid w:val="00D66004"/>
    <w:rsid w:val="00D66388"/>
    <w:rsid w:val="00D67160"/>
    <w:rsid w:val="00D67DC9"/>
    <w:rsid w:val="00D70E88"/>
    <w:rsid w:val="00D72CDA"/>
    <w:rsid w:val="00D73060"/>
    <w:rsid w:val="00D733F4"/>
    <w:rsid w:val="00D73822"/>
    <w:rsid w:val="00D740DF"/>
    <w:rsid w:val="00D74184"/>
    <w:rsid w:val="00D746C5"/>
    <w:rsid w:val="00D7542F"/>
    <w:rsid w:val="00D76BBA"/>
    <w:rsid w:val="00D81236"/>
    <w:rsid w:val="00D81CC4"/>
    <w:rsid w:val="00D81EF8"/>
    <w:rsid w:val="00D82504"/>
    <w:rsid w:val="00D82881"/>
    <w:rsid w:val="00D83131"/>
    <w:rsid w:val="00D8373C"/>
    <w:rsid w:val="00D83A53"/>
    <w:rsid w:val="00D83CB3"/>
    <w:rsid w:val="00D83E5C"/>
    <w:rsid w:val="00D83FB8"/>
    <w:rsid w:val="00D844A9"/>
    <w:rsid w:val="00D847CE"/>
    <w:rsid w:val="00D84FA6"/>
    <w:rsid w:val="00D85094"/>
    <w:rsid w:val="00D8579C"/>
    <w:rsid w:val="00D85886"/>
    <w:rsid w:val="00D85C24"/>
    <w:rsid w:val="00D8722B"/>
    <w:rsid w:val="00D90B3A"/>
    <w:rsid w:val="00D918B8"/>
    <w:rsid w:val="00D92191"/>
    <w:rsid w:val="00D92C43"/>
    <w:rsid w:val="00D92D5D"/>
    <w:rsid w:val="00D92F07"/>
    <w:rsid w:val="00D93201"/>
    <w:rsid w:val="00D933FD"/>
    <w:rsid w:val="00D93EDA"/>
    <w:rsid w:val="00D947A6"/>
    <w:rsid w:val="00D949E4"/>
    <w:rsid w:val="00D95384"/>
    <w:rsid w:val="00D959DD"/>
    <w:rsid w:val="00D962E6"/>
    <w:rsid w:val="00D967B3"/>
    <w:rsid w:val="00D96A0C"/>
    <w:rsid w:val="00D96A55"/>
    <w:rsid w:val="00DA045B"/>
    <w:rsid w:val="00DA0CDD"/>
    <w:rsid w:val="00DA11A0"/>
    <w:rsid w:val="00DA2BB6"/>
    <w:rsid w:val="00DA3D8D"/>
    <w:rsid w:val="00DA41DF"/>
    <w:rsid w:val="00DA5644"/>
    <w:rsid w:val="00DA6A02"/>
    <w:rsid w:val="00DA6CE2"/>
    <w:rsid w:val="00DA7661"/>
    <w:rsid w:val="00DA78D8"/>
    <w:rsid w:val="00DB0D00"/>
    <w:rsid w:val="00DB103E"/>
    <w:rsid w:val="00DB1233"/>
    <w:rsid w:val="00DB21CB"/>
    <w:rsid w:val="00DB2561"/>
    <w:rsid w:val="00DB27FA"/>
    <w:rsid w:val="00DB2804"/>
    <w:rsid w:val="00DB2D6B"/>
    <w:rsid w:val="00DB33BA"/>
    <w:rsid w:val="00DB4D04"/>
    <w:rsid w:val="00DB4ECD"/>
    <w:rsid w:val="00DB590B"/>
    <w:rsid w:val="00DB5CA3"/>
    <w:rsid w:val="00DB7D8B"/>
    <w:rsid w:val="00DC03FB"/>
    <w:rsid w:val="00DC048E"/>
    <w:rsid w:val="00DC04E3"/>
    <w:rsid w:val="00DC09BC"/>
    <w:rsid w:val="00DC0A51"/>
    <w:rsid w:val="00DC14A1"/>
    <w:rsid w:val="00DC2A0C"/>
    <w:rsid w:val="00DC3B62"/>
    <w:rsid w:val="00DC4F61"/>
    <w:rsid w:val="00DC74D4"/>
    <w:rsid w:val="00DD0D5E"/>
    <w:rsid w:val="00DD17B4"/>
    <w:rsid w:val="00DD19A2"/>
    <w:rsid w:val="00DD1C58"/>
    <w:rsid w:val="00DD2604"/>
    <w:rsid w:val="00DD30FC"/>
    <w:rsid w:val="00DD3382"/>
    <w:rsid w:val="00DD4967"/>
    <w:rsid w:val="00DD5175"/>
    <w:rsid w:val="00DD7BA0"/>
    <w:rsid w:val="00DE03E5"/>
    <w:rsid w:val="00DE06BD"/>
    <w:rsid w:val="00DE09BC"/>
    <w:rsid w:val="00DE0CFD"/>
    <w:rsid w:val="00DE141E"/>
    <w:rsid w:val="00DE1AD4"/>
    <w:rsid w:val="00DE1CDB"/>
    <w:rsid w:val="00DE1CFC"/>
    <w:rsid w:val="00DE2ABE"/>
    <w:rsid w:val="00DE2BE3"/>
    <w:rsid w:val="00DE31BA"/>
    <w:rsid w:val="00DE3830"/>
    <w:rsid w:val="00DE4203"/>
    <w:rsid w:val="00DE4945"/>
    <w:rsid w:val="00DE4A17"/>
    <w:rsid w:val="00DE5AA7"/>
    <w:rsid w:val="00DE5AE2"/>
    <w:rsid w:val="00DE5B02"/>
    <w:rsid w:val="00DE6953"/>
    <w:rsid w:val="00DE7403"/>
    <w:rsid w:val="00DF1BBE"/>
    <w:rsid w:val="00DF1FD7"/>
    <w:rsid w:val="00DF2B18"/>
    <w:rsid w:val="00DF34CD"/>
    <w:rsid w:val="00DF380A"/>
    <w:rsid w:val="00DF3C98"/>
    <w:rsid w:val="00DF3F8C"/>
    <w:rsid w:val="00DF5B2C"/>
    <w:rsid w:val="00DF63C2"/>
    <w:rsid w:val="00DF66EF"/>
    <w:rsid w:val="00DF6E5A"/>
    <w:rsid w:val="00DF741A"/>
    <w:rsid w:val="00DF750C"/>
    <w:rsid w:val="00E00B1F"/>
    <w:rsid w:val="00E012C5"/>
    <w:rsid w:val="00E0373D"/>
    <w:rsid w:val="00E039D6"/>
    <w:rsid w:val="00E0428F"/>
    <w:rsid w:val="00E04CA8"/>
    <w:rsid w:val="00E04E5A"/>
    <w:rsid w:val="00E0506B"/>
    <w:rsid w:val="00E0646F"/>
    <w:rsid w:val="00E07726"/>
    <w:rsid w:val="00E07744"/>
    <w:rsid w:val="00E0792A"/>
    <w:rsid w:val="00E07ED2"/>
    <w:rsid w:val="00E101C4"/>
    <w:rsid w:val="00E11DAB"/>
    <w:rsid w:val="00E12F8F"/>
    <w:rsid w:val="00E144FC"/>
    <w:rsid w:val="00E146B7"/>
    <w:rsid w:val="00E14E27"/>
    <w:rsid w:val="00E155DB"/>
    <w:rsid w:val="00E16652"/>
    <w:rsid w:val="00E16F0B"/>
    <w:rsid w:val="00E17CA1"/>
    <w:rsid w:val="00E2035C"/>
    <w:rsid w:val="00E2063A"/>
    <w:rsid w:val="00E206C4"/>
    <w:rsid w:val="00E20E95"/>
    <w:rsid w:val="00E21285"/>
    <w:rsid w:val="00E2152B"/>
    <w:rsid w:val="00E21B30"/>
    <w:rsid w:val="00E2215F"/>
    <w:rsid w:val="00E24280"/>
    <w:rsid w:val="00E24494"/>
    <w:rsid w:val="00E24679"/>
    <w:rsid w:val="00E24DE2"/>
    <w:rsid w:val="00E24DE5"/>
    <w:rsid w:val="00E2577D"/>
    <w:rsid w:val="00E26A8C"/>
    <w:rsid w:val="00E27654"/>
    <w:rsid w:val="00E27DE3"/>
    <w:rsid w:val="00E31AB5"/>
    <w:rsid w:val="00E32340"/>
    <w:rsid w:val="00E3237C"/>
    <w:rsid w:val="00E32F2C"/>
    <w:rsid w:val="00E343FF"/>
    <w:rsid w:val="00E3478C"/>
    <w:rsid w:val="00E349D3"/>
    <w:rsid w:val="00E34B89"/>
    <w:rsid w:val="00E34DA8"/>
    <w:rsid w:val="00E35EC1"/>
    <w:rsid w:val="00E37584"/>
    <w:rsid w:val="00E37A3F"/>
    <w:rsid w:val="00E37F4E"/>
    <w:rsid w:val="00E4099C"/>
    <w:rsid w:val="00E40E8B"/>
    <w:rsid w:val="00E4128C"/>
    <w:rsid w:val="00E414C5"/>
    <w:rsid w:val="00E41B52"/>
    <w:rsid w:val="00E42291"/>
    <w:rsid w:val="00E42A5B"/>
    <w:rsid w:val="00E44E63"/>
    <w:rsid w:val="00E45E55"/>
    <w:rsid w:val="00E46024"/>
    <w:rsid w:val="00E4633F"/>
    <w:rsid w:val="00E465DF"/>
    <w:rsid w:val="00E4666F"/>
    <w:rsid w:val="00E51CBB"/>
    <w:rsid w:val="00E53030"/>
    <w:rsid w:val="00E54166"/>
    <w:rsid w:val="00E550CB"/>
    <w:rsid w:val="00E579CE"/>
    <w:rsid w:val="00E617FC"/>
    <w:rsid w:val="00E618A7"/>
    <w:rsid w:val="00E619D7"/>
    <w:rsid w:val="00E628C3"/>
    <w:rsid w:val="00E632AE"/>
    <w:rsid w:val="00E632B0"/>
    <w:rsid w:val="00E632FE"/>
    <w:rsid w:val="00E637CD"/>
    <w:rsid w:val="00E64685"/>
    <w:rsid w:val="00E646D8"/>
    <w:rsid w:val="00E65AF6"/>
    <w:rsid w:val="00E65CA0"/>
    <w:rsid w:val="00E67292"/>
    <w:rsid w:val="00E675FB"/>
    <w:rsid w:val="00E67BD3"/>
    <w:rsid w:val="00E67C92"/>
    <w:rsid w:val="00E70B65"/>
    <w:rsid w:val="00E70FD5"/>
    <w:rsid w:val="00E71493"/>
    <w:rsid w:val="00E71C19"/>
    <w:rsid w:val="00E71C89"/>
    <w:rsid w:val="00E72782"/>
    <w:rsid w:val="00E72B63"/>
    <w:rsid w:val="00E72B77"/>
    <w:rsid w:val="00E731E2"/>
    <w:rsid w:val="00E73B09"/>
    <w:rsid w:val="00E746D8"/>
    <w:rsid w:val="00E74F5D"/>
    <w:rsid w:val="00E75569"/>
    <w:rsid w:val="00E7577B"/>
    <w:rsid w:val="00E761C8"/>
    <w:rsid w:val="00E7636B"/>
    <w:rsid w:val="00E77013"/>
    <w:rsid w:val="00E801CC"/>
    <w:rsid w:val="00E806C0"/>
    <w:rsid w:val="00E807FB"/>
    <w:rsid w:val="00E80F0B"/>
    <w:rsid w:val="00E819BF"/>
    <w:rsid w:val="00E81B57"/>
    <w:rsid w:val="00E82582"/>
    <w:rsid w:val="00E83781"/>
    <w:rsid w:val="00E8378C"/>
    <w:rsid w:val="00E84C8D"/>
    <w:rsid w:val="00E85A44"/>
    <w:rsid w:val="00E86D55"/>
    <w:rsid w:val="00E87898"/>
    <w:rsid w:val="00E879B3"/>
    <w:rsid w:val="00E90E5E"/>
    <w:rsid w:val="00E9125B"/>
    <w:rsid w:val="00E928D2"/>
    <w:rsid w:val="00E92D6E"/>
    <w:rsid w:val="00E93770"/>
    <w:rsid w:val="00E937FE"/>
    <w:rsid w:val="00E93AED"/>
    <w:rsid w:val="00E941C3"/>
    <w:rsid w:val="00E94589"/>
    <w:rsid w:val="00E9479A"/>
    <w:rsid w:val="00E9536C"/>
    <w:rsid w:val="00E95838"/>
    <w:rsid w:val="00E95B01"/>
    <w:rsid w:val="00E95D9C"/>
    <w:rsid w:val="00E971AD"/>
    <w:rsid w:val="00E977AF"/>
    <w:rsid w:val="00E979C1"/>
    <w:rsid w:val="00EA0549"/>
    <w:rsid w:val="00EA19B7"/>
    <w:rsid w:val="00EA2251"/>
    <w:rsid w:val="00EA2A0E"/>
    <w:rsid w:val="00EA2C2D"/>
    <w:rsid w:val="00EA396F"/>
    <w:rsid w:val="00EA505C"/>
    <w:rsid w:val="00EA544C"/>
    <w:rsid w:val="00EA5FE9"/>
    <w:rsid w:val="00EA62D9"/>
    <w:rsid w:val="00EA6C05"/>
    <w:rsid w:val="00EA6C13"/>
    <w:rsid w:val="00EA7724"/>
    <w:rsid w:val="00EB0A97"/>
    <w:rsid w:val="00EB0F1A"/>
    <w:rsid w:val="00EB1192"/>
    <w:rsid w:val="00EB22FB"/>
    <w:rsid w:val="00EB249D"/>
    <w:rsid w:val="00EB2863"/>
    <w:rsid w:val="00EB2BCC"/>
    <w:rsid w:val="00EB34EE"/>
    <w:rsid w:val="00EB3B4A"/>
    <w:rsid w:val="00EB3D4E"/>
    <w:rsid w:val="00EB3DBB"/>
    <w:rsid w:val="00EB562C"/>
    <w:rsid w:val="00EB586A"/>
    <w:rsid w:val="00EB5C20"/>
    <w:rsid w:val="00EB6531"/>
    <w:rsid w:val="00EB69F7"/>
    <w:rsid w:val="00EB7861"/>
    <w:rsid w:val="00EC0158"/>
    <w:rsid w:val="00EC17AF"/>
    <w:rsid w:val="00EC228E"/>
    <w:rsid w:val="00EC32FF"/>
    <w:rsid w:val="00EC3B14"/>
    <w:rsid w:val="00EC41EA"/>
    <w:rsid w:val="00EC5672"/>
    <w:rsid w:val="00EC5DE9"/>
    <w:rsid w:val="00EC5F34"/>
    <w:rsid w:val="00EC7013"/>
    <w:rsid w:val="00EC7FDA"/>
    <w:rsid w:val="00ED0161"/>
    <w:rsid w:val="00ED04DA"/>
    <w:rsid w:val="00ED1E5D"/>
    <w:rsid w:val="00ED35C7"/>
    <w:rsid w:val="00ED417F"/>
    <w:rsid w:val="00ED41C1"/>
    <w:rsid w:val="00ED4371"/>
    <w:rsid w:val="00ED512A"/>
    <w:rsid w:val="00ED69D3"/>
    <w:rsid w:val="00ED6B82"/>
    <w:rsid w:val="00ED6E81"/>
    <w:rsid w:val="00ED6F59"/>
    <w:rsid w:val="00ED796C"/>
    <w:rsid w:val="00EE08E4"/>
    <w:rsid w:val="00EE0BBE"/>
    <w:rsid w:val="00EE1F89"/>
    <w:rsid w:val="00EE2F62"/>
    <w:rsid w:val="00EE303E"/>
    <w:rsid w:val="00EE3686"/>
    <w:rsid w:val="00EE3B83"/>
    <w:rsid w:val="00EE4BDA"/>
    <w:rsid w:val="00EE5510"/>
    <w:rsid w:val="00EE587D"/>
    <w:rsid w:val="00EE58F3"/>
    <w:rsid w:val="00EE6929"/>
    <w:rsid w:val="00EE708D"/>
    <w:rsid w:val="00EE7B6E"/>
    <w:rsid w:val="00EE7F01"/>
    <w:rsid w:val="00EF04D7"/>
    <w:rsid w:val="00EF325F"/>
    <w:rsid w:val="00EF451C"/>
    <w:rsid w:val="00EF5AB8"/>
    <w:rsid w:val="00EF6240"/>
    <w:rsid w:val="00F0081D"/>
    <w:rsid w:val="00F00B3C"/>
    <w:rsid w:val="00F012A4"/>
    <w:rsid w:val="00F02CC4"/>
    <w:rsid w:val="00F036AF"/>
    <w:rsid w:val="00F04E25"/>
    <w:rsid w:val="00F07166"/>
    <w:rsid w:val="00F07955"/>
    <w:rsid w:val="00F11056"/>
    <w:rsid w:val="00F114A1"/>
    <w:rsid w:val="00F130DD"/>
    <w:rsid w:val="00F13109"/>
    <w:rsid w:val="00F136EC"/>
    <w:rsid w:val="00F14619"/>
    <w:rsid w:val="00F14881"/>
    <w:rsid w:val="00F1585A"/>
    <w:rsid w:val="00F15A88"/>
    <w:rsid w:val="00F15BEF"/>
    <w:rsid w:val="00F16B79"/>
    <w:rsid w:val="00F17321"/>
    <w:rsid w:val="00F206D6"/>
    <w:rsid w:val="00F2172C"/>
    <w:rsid w:val="00F25088"/>
    <w:rsid w:val="00F2545E"/>
    <w:rsid w:val="00F2549D"/>
    <w:rsid w:val="00F25F87"/>
    <w:rsid w:val="00F260FF"/>
    <w:rsid w:val="00F30668"/>
    <w:rsid w:val="00F3171A"/>
    <w:rsid w:val="00F319D9"/>
    <w:rsid w:val="00F321E7"/>
    <w:rsid w:val="00F3229D"/>
    <w:rsid w:val="00F328E5"/>
    <w:rsid w:val="00F32D22"/>
    <w:rsid w:val="00F34114"/>
    <w:rsid w:val="00F34231"/>
    <w:rsid w:val="00F34F0B"/>
    <w:rsid w:val="00F3571B"/>
    <w:rsid w:val="00F35B62"/>
    <w:rsid w:val="00F378A5"/>
    <w:rsid w:val="00F40016"/>
    <w:rsid w:val="00F4176D"/>
    <w:rsid w:val="00F41834"/>
    <w:rsid w:val="00F41F17"/>
    <w:rsid w:val="00F42989"/>
    <w:rsid w:val="00F439EF"/>
    <w:rsid w:val="00F456C2"/>
    <w:rsid w:val="00F4572D"/>
    <w:rsid w:val="00F467EF"/>
    <w:rsid w:val="00F46889"/>
    <w:rsid w:val="00F47181"/>
    <w:rsid w:val="00F501D0"/>
    <w:rsid w:val="00F51A63"/>
    <w:rsid w:val="00F51B09"/>
    <w:rsid w:val="00F51E67"/>
    <w:rsid w:val="00F521E2"/>
    <w:rsid w:val="00F523B8"/>
    <w:rsid w:val="00F5266E"/>
    <w:rsid w:val="00F5279D"/>
    <w:rsid w:val="00F5320C"/>
    <w:rsid w:val="00F5372E"/>
    <w:rsid w:val="00F53A3E"/>
    <w:rsid w:val="00F53B19"/>
    <w:rsid w:val="00F54330"/>
    <w:rsid w:val="00F55436"/>
    <w:rsid w:val="00F560CA"/>
    <w:rsid w:val="00F56EE7"/>
    <w:rsid w:val="00F56F80"/>
    <w:rsid w:val="00F57002"/>
    <w:rsid w:val="00F57A28"/>
    <w:rsid w:val="00F6017F"/>
    <w:rsid w:val="00F60B44"/>
    <w:rsid w:val="00F60E9F"/>
    <w:rsid w:val="00F612EB"/>
    <w:rsid w:val="00F61695"/>
    <w:rsid w:val="00F617F2"/>
    <w:rsid w:val="00F61970"/>
    <w:rsid w:val="00F623A5"/>
    <w:rsid w:val="00F62FA9"/>
    <w:rsid w:val="00F638CE"/>
    <w:rsid w:val="00F64320"/>
    <w:rsid w:val="00F64601"/>
    <w:rsid w:val="00F64852"/>
    <w:rsid w:val="00F64ADC"/>
    <w:rsid w:val="00F660E1"/>
    <w:rsid w:val="00F6610B"/>
    <w:rsid w:val="00F6610E"/>
    <w:rsid w:val="00F6655D"/>
    <w:rsid w:val="00F66F53"/>
    <w:rsid w:val="00F67046"/>
    <w:rsid w:val="00F67054"/>
    <w:rsid w:val="00F67A09"/>
    <w:rsid w:val="00F7183E"/>
    <w:rsid w:val="00F71BA4"/>
    <w:rsid w:val="00F72150"/>
    <w:rsid w:val="00F72EFF"/>
    <w:rsid w:val="00F7389E"/>
    <w:rsid w:val="00F7475F"/>
    <w:rsid w:val="00F765C3"/>
    <w:rsid w:val="00F772A3"/>
    <w:rsid w:val="00F8056A"/>
    <w:rsid w:val="00F80671"/>
    <w:rsid w:val="00F80E83"/>
    <w:rsid w:val="00F81C00"/>
    <w:rsid w:val="00F81DDD"/>
    <w:rsid w:val="00F82264"/>
    <w:rsid w:val="00F82436"/>
    <w:rsid w:val="00F824A5"/>
    <w:rsid w:val="00F8290C"/>
    <w:rsid w:val="00F83A13"/>
    <w:rsid w:val="00F84E9E"/>
    <w:rsid w:val="00F84F08"/>
    <w:rsid w:val="00F85214"/>
    <w:rsid w:val="00F85E43"/>
    <w:rsid w:val="00F85EDA"/>
    <w:rsid w:val="00F860E0"/>
    <w:rsid w:val="00F87825"/>
    <w:rsid w:val="00F87915"/>
    <w:rsid w:val="00F87C5D"/>
    <w:rsid w:val="00F90A2D"/>
    <w:rsid w:val="00F90DE7"/>
    <w:rsid w:val="00F90E1E"/>
    <w:rsid w:val="00F912C9"/>
    <w:rsid w:val="00F9136C"/>
    <w:rsid w:val="00F9232E"/>
    <w:rsid w:val="00F94424"/>
    <w:rsid w:val="00F945F5"/>
    <w:rsid w:val="00F95A98"/>
    <w:rsid w:val="00F964C6"/>
    <w:rsid w:val="00F9676C"/>
    <w:rsid w:val="00F9766B"/>
    <w:rsid w:val="00F97A41"/>
    <w:rsid w:val="00FA08EC"/>
    <w:rsid w:val="00FA0A94"/>
    <w:rsid w:val="00FA16BC"/>
    <w:rsid w:val="00FA1E47"/>
    <w:rsid w:val="00FA2A90"/>
    <w:rsid w:val="00FA3DE6"/>
    <w:rsid w:val="00FA4350"/>
    <w:rsid w:val="00FA4406"/>
    <w:rsid w:val="00FA44E2"/>
    <w:rsid w:val="00FA4DF6"/>
    <w:rsid w:val="00FA4FA5"/>
    <w:rsid w:val="00FA64C2"/>
    <w:rsid w:val="00FA7758"/>
    <w:rsid w:val="00FA7CAA"/>
    <w:rsid w:val="00FB08FE"/>
    <w:rsid w:val="00FB2154"/>
    <w:rsid w:val="00FB32DF"/>
    <w:rsid w:val="00FB4335"/>
    <w:rsid w:val="00FB5303"/>
    <w:rsid w:val="00FB58B7"/>
    <w:rsid w:val="00FB7CB9"/>
    <w:rsid w:val="00FB7D42"/>
    <w:rsid w:val="00FC06E8"/>
    <w:rsid w:val="00FC21ED"/>
    <w:rsid w:val="00FC23D3"/>
    <w:rsid w:val="00FC244B"/>
    <w:rsid w:val="00FC3550"/>
    <w:rsid w:val="00FC5CFC"/>
    <w:rsid w:val="00FC61CA"/>
    <w:rsid w:val="00FC6C27"/>
    <w:rsid w:val="00FC7BCE"/>
    <w:rsid w:val="00FD05E8"/>
    <w:rsid w:val="00FD11FB"/>
    <w:rsid w:val="00FD1ED8"/>
    <w:rsid w:val="00FD207B"/>
    <w:rsid w:val="00FD23BA"/>
    <w:rsid w:val="00FD2BA8"/>
    <w:rsid w:val="00FD2EE3"/>
    <w:rsid w:val="00FD306E"/>
    <w:rsid w:val="00FD4440"/>
    <w:rsid w:val="00FD5678"/>
    <w:rsid w:val="00FD6FBB"/>
    <w:rsid w:val="00FD7C64"/>
    <w:rsid w:val="00FE01BC"/>
    <w:rsid w:val="00FE032F"/>
    <w:rsid w:val="00FE0BED"/>
    <w:rsid w:val="00FE0C3B"/>
    <w:rsid w:val="00FE1104"/>
    <w:rsid w:val="00FE1523"/>
    <w:rsid w:val="00FE21F2"/>
    <w:rsid w:val="00FE236B"/>
    <w:rsid w:val="00FE2836"/>
    <w:rsid w:val="00FE2C94"/>
    <w:rsid w:val="00FE2D10"/>
    <w:rsid w:val="00FE37E4"/>
    <w:rsid w:val="00FE4232"/>
    <w:rsid w:val="00FE46F7"/>
    <w:rsid w:val="00FE48B4"/>
    <w:rsid w:val="00FE616D"/>
    <w:rsid w:val="00FE6304"/>
    <w:rsid w:val="00FE7143"/>
    <w:rsid w:val="00FF1A54"/>
    <w:rsid w:val="00FF23DD"/>
    <w:rsid w:val="00FF4A42"/>
    <w:rsid w:val="00FF558E"/>
    <w:rsid w:val="00FF5B8E"/>
    <w:rsid w:val="00FF5FF4"/>
    <w:rsid w:val="00FF6153"/>
    <w:rsid w:val="00FF6A41"/>
    <w:rsid w:val="00FF6CC6"/>
    <w:rsid w:val="00FF7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F2CC14A-2855-4CEA-BD70-E6920E4C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378"/>
  </w:style>
  <w:style w:type="paragraph" w:styleId="Nagwek1">
    <w:name w:val="heading 1"/>
    <w:basedOn w:val="Normalny"/>
    <w:next w:val="Normalny"/>
    <w:link w:val="Nagwek1Znak"/>
    <w:uiPriority w:val="99"/>
    <w:qFormat/>
    <w:rsid w:val="00F9676C"/>
    <w:pPr>
      <w:keepNext/>
      <w:jc w:val="both"/>
      <w:outlineLvl w:val="0"/>
    </w:pPr>
    <w:rPr>
      <w:b/>
      <w:bCs/>
    </w:rPr>
  </w:style>
  <w:style w:type="paragraph" w:styleId="Nagwek2">
    <w:name w:val="heading 2"/>
    <w:basedOn w:val="Normalny"/>
    <w:next w:val="Normalny"/>
    <w:link w:val="Nagwek2Znak"/>
    <w:uiPriority w:val="99"/>
    <w:qFormat/>
    <w:locked/>
    <w:rsid w:val="00C60240"/>
    <w:pPr>
      <w:keepNext/>
      <w:jc w:val="center"/>
      <w:outlineLvl w:val="1"/>
    </w:pPr>
    <w:rPr>
      <w:b/>
      <w:color w:val="000000"/>
      <w:sz w:val="24"/>
    </w:rPr>
  </w:style>
  <w:style w:type="paragraph" w:styleId="Nagwek3">
    <w:name w:val="heading 3"/>
    <w:basedOn w:val="Normalny"/>
    <w:next w:val="Normalny"/>
    <w:link w:val="Nagwek3Znak"/>
    <w:uiPriority w:val="99"/>
    <w:qFormat/>
    <w:locked/>
    <w:rsid w:val="00C60240"/>
    <w:pPr>
      <w:keepNext/>
      <w:outlineLvl w:val="2"/>
    </w:pPr>
    <w:rPr>
      <w:b/>
      <w:sz w:val="28"/>
    </w:rPr>
  </w:style>
  <w:style w:type="paragraph" w:styleId="Nagwek4">
    <w:name w:val="heading 4"/>
    <w:basedOn w:val="Normalny"/>
    <w:next w:val="Normalny"/>
    <w:link w:val="Nagwek4Znak"/>
    <w:uiPriority w:val="99"/>
    <w:qFormat/>
    <w:locked/>
    <w:rsid w:val="00C60240"/>
    <w:pPr>
      <w:keepNext/>
      <w:spacing w:before="240" w:after="60"/>
      <w:outlineLvl w:val="3"/>
    </w:pPr>
    <w:rPr>
      <w:b/>
      <w:bCs/>
      <w:sz w:val="28"/>
      <w:szCs w:val="28"/>
    </w:rPr>
  </w:style>
  <w:style w:type="paragraph" w:styleId="Nagwek5">
    <w:name w:val="heading 5"/>
    <w:basedOn w:val="Normalny"/>
    <w:next w:val="Normalny"/>
    <w:link w:val="Nagwek5Znak"/>
    <w:uiPriority w:val="99"/>
    <w:qFormat/>
    <w:locked/>
    <w:rsid w:val="00C60240"/>
    <w:pPr>
      <w:tabs>
        <w:tab w:val="num" w:pos="0"/>
      </w:tabs>
      <w:suppressAutoHyphens/>
      <w:spacing w:before="240" w:after="60"/>
      <w:outlineLvl w:val="4"/>
    </w:pPr>
    <w:rPr>
      <w:rFonts w:cs="MS Mincho"/>
      <w:b/>
      <w:bCs/>
      <w:i/>
      <w:iCs/>
      <w:sz w:val="26"/>
      <w:szCs w:val="26"/>
      <w:lang w:eastAsia="ar-SA"/>
    </w:rPr>
  </w:style>
  <w:style w:type="paragraph" w:styleId="Nagwek6">
    <w:name w:val="heading 6"/>
    <w:basedOn w:val="Normalny"/>
    <w:next w:val="Normalny"/>
    <w:link w:val="Nagwek6Znak"/>
    <w:uiPriority w:val="99"/>
    <w:qFormat/>
    <w:locked/>
    <w:rsid w:val="00C60240"/>
    <w:pPr>
      <w:keepNext/>
      <w:suppressAutoHyphens/>
      <w:spacing w:line="360" w:lineRule="atLeast"/>
      <w:ind w:left="426" w:right="-1" w:hanging="426"/>
      <w:jc w:val="both"/>
      <w:outlineLvl w:val="5"/>
    </w:pPr>
    <w:rPr>
      <w:b/>
      <w:sz w:val="24"/>
    </w:rPr>
  </w:style>
  <w:style w:type="paragraph" w:styleId="Nagwek7">
    <w:name w:val="heading 7"/>
    <w:basedOn w:val="Normalny"/>
    <w:next w:val="Normalny"/>
    <w:link w:val="Nagwek7Znak"/>
    <w:uiPriority w:val="99"/>
    <w:qFormat/>
    <w:locked/>
    <w:rsid w:val="00C60240"/>
    <w:pPr>
      <w:spacing w:before="240" w:after="60"/>
      <w:outlineLvl w:val="6"/>
    </w:pPr>
    <w:rPr>
      <w:sz w:val="24"/>
      <w:szCs w:val="24"/>
    </w:rPr>
  </w:style>
  <w:style w:type="paragraph" w:styleId="Nagwek8">
    <w:name w:val="heading 8"/>
    <w:basedOn w:val="Normalny"/>
    <w:next w:val="Normalny"/>
    <w:link w:val="Nagwek8Znak"/>
    <w:uiPriority w:val="99"/>
    <w:qFormat/>
    <w:locked/>
    <w:rsid w:val="00C60240"/>
    <w:pPr>
      <w:spacing w:before="240" w:after="60"/>
      <w:outlineLvl w:val="7"/>
    </w:pPr>
    <w:rPr>
      <w:i/>
      <w:iCs/>
      <w:sz w:val="24"/>
      <w:szCs w:val="24"/>
    </w:rPr>
  </w:style>
  <w:style w:type="paragraph" w:styleId="Nagwek9">
    <w:name w:val="heading 9"/>
    <w:basedOn w:val="Normalny"/>
    <w:next w:val="Normalny"/>
    <w:link w:val="Nagwek9Znak"/>
    <w:uiPriority w:val="99"/>
    <w:qFormat/>
    <w:locked/>
    <w:rsid w:val="00C60240"/>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B3E4F"/>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78109B"/>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78109B"/>
    <w:rPr>
      <w:rFonts w:ascii="Cambria" w:hAnsi="Cambria" w:cs="Times New Roman"/>
      <w:b/>
      <w:bCs/>
      <w:sz w:val="26"/>
      <w:szCs w:val="26"/>
    </w:rPr>
  </w:style>
  <w:style w:type="character" w:customStyle="1" w:styleId="Heading4Char">
    <w:name w:val="Heading 4 Char"/>
    <w:basedOn w:val="Domylnaczcionkaakapitu"/>
    <w:uiPriority w:val="99"/>
    <w:semiHidden/>
    <w:locked/>
    <w:rsid w:val="0078109B"/>
    <w:rPr>
      <w:rFonts w:ascii="Calibri" w:hAnsi="Calibri" w:cs="Times New Roman"/>
      <w:b/>
      <w:bCs/>
      <w:sz w:val="28"/>
      <w:szCs w:val="28"/>
    </w:rPr>
  </w:style>
  <w:style w:type="character" w:customStyle="1" w:styleId="Heading5Char">
    <w:name w:val="Heading 5 Char"/>
    <w:basedOn w:val="Domylnaczcionkaakapitu"/>
    <w:uiPriority w:val="99"/>
    <w:semiHidden/>
    <w:locked/>
    <w:rsid w:val="0078109B"/>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78109B"/>
    <w:rPr>
      <w:rFonts w:ascii="Calibri" w:hAnsi="Calibri" w:cs="Times New Roman"/>
      <w:b/>
      <w:bCs/>
    </w:rPr>
  </w:style>
  <w:style w:type="character" w:customStyle="1" w:styleId="Heading7Char">
    <w:name w:val="Heading 7 Char"/>
    <w:basedOn w:val="Domylnaczcionkaakapitu"/>
    <w:uiPriority w:val="99"/>
    <w:semiHidden/>
    <w:locked/>
    <w:rsid w:val="0078109B"/>
    <w:rPr>
      <w:rFonts w:ascii="Calibri" w:hAnsi="Calibri" w:cs="Times New Roman"/>
      <w:sz w:val="24"/>
      <w:szCs w:val="24"/>
    </w:rPr>
  </w:style>
  <w:style w:type="character" w:customStyle="1" w:styleId="Heading8Char">
    <w:name w:val="Heading 8 Char"/>
    <w:basedOn w:val="Domylnaczcionkaakapitu"/>
    <w:uiPriority w:val="99"/>
    <w:semiHidden/>
    <w:locked/>
    <w:rsid w:val="0078109B"/>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78109B"/>
    <w:rPr>
      <w:rFonts w:ascii="Cambria" w:hAnsi="Cambria" w:cs="Times New Roman"/>
    </w:rPr>
  </w:style>
  <w:style w:type="paragraph" w:customStyle="1" w:styleId="Adreszwrotny1">
    <w:name w:val="Adres zwrotny 1"/>
    <w:basedOn w:val="Normalny"/>
    <w:uiPriority w:val="99"/>
    <w:rsid w:val="00E11DAB"/>
    <w:pPr>
      <w:keepLines/>
      <w:framePr w:w="5040" w:hSpace="187" w:vSpace="187" w:wrap="notBeside" w:vAnchor="page" w:hAnchor="margin" w:y="966" w:anchorLock="1"/>
      <w:spacing w:line="200" w:lineRule="atLeast"/>
    </w:pPr>
    <w:rPr>
      <w:rFonts w:ascii="Arial" w:hAnsi="Arial"/>
      <w:spacing w:val="-2"/>
      <w:sz w:val="16"/>
    </w:rPr>
  </w:style>
  <w:style w:type="paragraph" w:styleId="Stopka">
    <w:name w:val="footer"/>
    <w:basedOn w:val="Normalny"/>
    <w:link w:val="StopkaZnak"/>
    <w:uiPriority w:val="99"/>
    <w:rsid w:val="00E11DAB"/>
    <w:pPr>
      <w:tabs>
        <w:tab w:val="center" w:pos="4536"/>
        <w:tab w:val="right" w:pos="9072"/>
      </w:tabs>
    </w:pPr>
  </w:style>
  <w:style w:type="character" w:customStyle="1" w:styleId="StopkaZnak">
    <w:name w:val="Stopka Znak"/>
    <w:basedOn w:val="Domylnaczcionkaakapitu"/>
    <w:link w:val="Stopka"/>
    <w:uiPriority w:val="99"/>
    <w:locked/>
    <w:rsid w:val="004238AC"/>
    <w:rPr>
      <w:rFonts w:cs="Times New Roman"/>
    </w:rPr>
  </w:style>
  <w:style w:type="character" w:styleId="Numerstrony">
    <w:name w:val="page number"/>
    <w:basedOn w:val="Domylnaczcionkaakapitu"/>
    <w:uiPriority w:val="99"/>
    <w:rsid w:val="00E11DAB"/>
    <w:rPr>
      <w:rFonts w:cs="Times New Roman"/>
    </w:rPr>
  </w:style>
  <w:style w:type="paragraph" w:styleId="Nagwek">
    <w:name w:val="header"/>
    <w:basedOn w:val="Normalny"/>
    <w:link w:val="NagwekZnak"/>
    <w:uiPriority w:val="99"/>
    <w:rsid w:val="00E11DAB"/>
    <w:pPr>
      <w:tabs>
        <w:tab w:val="center" w:pos="4536"/>
        <w:tab w:val="right" w:pos="9072"/>
      </w:tabs>
    </w:pPr>
  </w:style>
  <w:style w:type="character" w:customStyle="1" w:styleId="NagwekZnak">
    <w:name w:val="Nagłówek Znak"/>
    <w:basedOn w:val="Domylnaczcionkaakapitu"/>
    <w:link w:val="Nagwek"/>
    <w:uiPriority w:val="99"/>
    <w:locked/>
    <w:rsid w:val="003B3E4F"/>
    <w:rPr>
      <w:rFonts w:cs="Times New Roman"/>
      <w:sz w:val="20"/>
      <w:szCs w:val="20"/>
    </w:rPr>
  </w:style>
  <w:style w:type="character" w:styleId="Hipercze">
    <w:name w:val="Hyperlink"/>
    <w:basedOn w:val="Domylnaczcionkaakapitu"/>
    <w:uiPriority w:val="99"/>
    <w:rsid w:val="00E11DAB"/>
    <w:rPr>
      <w:rFonts w:cs="Times New Roman"/>
      <w:color w:val="0000FF"/>
      <w:u w:val="single"/>
    </w:rPr>
  </w:style>
  <w:style w:type="paragraph" w:styleId="Tytu">
    <w:name w:val="Title"/>
    <w:basedOn w:val="Normalny"/>
    <w:link w:val="TytuZnak"/>
    <w:uiPriority w:val="99"/>
    <w:qFormat/>
    <w:rsid w:val="00E11DAB"/>
    <w:pPr>
      <w:spacing w:line="360" w:lineRule="auto"/>
      <w:jc w:val="center"/>
    </w:pPr>
    <w:rPr>
      <w:b/>
    </w:rPr>
  </w:style>
  <w:style w:type="character" w:customStyle="1" w:styleId="TytuZnak">
    <w:name w:val="Tytuł Znak"/>
    <w:basedOn w:val="Domylnaczcionkaakapitu"/>
    <w:link w:val="Tytu"/>
    <w:uiPriority w:val="99"/>
    <w:locked/>
    <w:rsid w:val="00D83FB8"/>
    <w:rPr>
      <w:rFonts w:cs="Times New Roman"/>
      <w:b/>
      <w:lang w:val="pl-PL" w:eastAsia="pl-PL"/>
    </w:rPr>
  </w:style>
  <w:style w:type="character" w:styleId="Pogrubienie">
    <w:name w:val="Strong"/>
    <w:basedOn w:val="Domylnaczcionkaakapitu"/>
    <w:uiPriority w:val="99"/>
    <w:qFormat/>
    <w:rsid w:val="00E11DAB"/>
    <w:rPr>
      <w:rFonts w:cs="Times New Roman"/>
      <w:b/>
      <w:bCs/>
    </w:rPr>
  </w:style>
  <w:style w:type="paragraph" w:styleId="Tekstdymka">
    <w:name w:val="Balloon Text"/>
    <w:basedOn w:val="Normalny"/>
    <w:link w:val="TekstdymkaZnak"/>
    <w:uiPriority w:val="99"/>
    <w:semiHidden/>
    <w:rsid w:val="009357F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B3E4F"/>
    <w:rPr>
      <w:rFonts w:cs="Times New Roman"/>
      <w:sz w:val="2"/>
    </w:rPr>
  </w:style>
  <w:style w:type="paragraph" w:styleId="Tekstpodstawowy2">
    <w:name w:val="Body Text 2"/>
    <w:basedOn w:val="Normalny"/>
    <w:link w:val="Tekstpodstawowy2Znak"/>
    <w:uiPriority w:val="99"/>
    <w:rsid w:val="00C60240"/>
    <w:pPr>
      <w:suppressAutoHyphens/>
      <w:jc w:val="center"/>
    </w:pPr>
    <w:rPr>
      <w:rFonts w:cs="MS Mincho"/>
      <w:sz w:val="24"/>
      <w:lang w:eastAsia="ar-SA"/>
    </w:rPr>
  </w:style>
  <w:style w:type="character" w:customStyle="1" w:styleId="Tekstpodstawowy2Znak">
    <w:name w:val="Tekst podstawowy 2 Znak"/>
    <w:basedOn w:val="Domylnaczcionkaakapitu"/>
    <w:link w:val="Tekstpodstawowy2"/>
    <w:uiPriority w:val="99"/>
    <w:semiHidden/>
    <w:locked/>
    <w:rsid w:val="003B3E4F"/>
    <w:rPr>
      <w:rFonts w:cs="Times New Roman"/>
      <w:sz w:val="20"/>
      <w:szCs w:val="20"/>
    </w:rPr>
  </w:style>
  <w:style w:type="character" w:customStyle="1" w:styleId="style-type-bold">
    <w:name w:val="style-type-bold"/>
    <w:basedOn w:val="Domylnaczcionkaakapitu"/>
    <w:uiPriority w:val="99"/>
    <w:rsid w:val="00867378"/>
    <w:rPr>
      <w:rFonts w:cs="Times New Roman"/>
    </w:rPr>
  </w:style>
  <w:style w:type="paragraph" w:customStyle="1" w:styleId="p">
    <w:name w:val="p"/>
    <w:basedOn w:val="Normalny"/>
    <w:uiPriority w:val="99"/>
    <w:rsid w:val="00867378"/>
    <w:pPr>
      <w:spacing w:before="100" w:beforeAutospacing="1" w:after="100" w:afterAutospacing="1"/>
    </w:pPr>
    <w:rPr>
      <w:sz w:val="24"/>
      <w:szCs w:val="24"/>
    </w:rPr>
  </w:style>
  <w:style w:type="paragraph" w:customStyle="1" w:styleId="BodyText21">
    <w:name w:val="Body Text 21"/>
    <w:basedOn w:val="Normalny"/>
    <w:uiPriority w:val="99"/>
    <w:rsid w:val="00F6610B"/>
    <w:pPr>
      <w:tabs>
        <w:tab w:val="left" w:pos="0"/>
      </w:tabs>
      <w:jc w:val="both"/>
    </w:pPr>
    <w:rPr>
      <w:sz w:val="24"/>
    </w:rPr>
  </w:style>
  <w:style w:type="paragraph" w:customStyle="1" w:styleId="Akapitzlist1">
    <w:name w:val="Akapit z listą1"/>
    <w:basedOn w:val="Normalny"/>
    <w:uiPriority w:val="99"/>
    <w:rsid w:val="00C9037A"/>
    <w:pPr>
      <w:spacing w:after="200" w:line="276" w:lineRule="auto"/>
      <w:ind w:left="720"/>
      <w:contextualSpacing/>
    </w:pPr>
    <w:rPr>
      <w:rFonts w:ascii="Calibri" w:hAnsi="Calibri"/>
      <w:sz w:val="22"/>
      <w:szCs w:val="22"/>
      <w:lang w:eastAsia="en-US"/>
    </w:rPr>
  </w:style>
  <w:style w:type="paragraph" w:styleId="Tekstpodstawowy">
    <w:name w:val="Body Text"/>
    <w:basedOn w:val="Normalny"/>
    <w:link w:val="TekstpodstawowyZnak"/>
    <w:uiPriority w:val="99"/>
    <w:rsid w:val="00D967B3"/>
    <w:pPr>
      <w:spacing w:after="120"/>
    </w:pPr>
  </w:style>
  <w:style w:type="character" w:customStyle="1" w:styleId="TekstpodstawowyZnak">
    <w:name w:val="Tekst podstawowy Znak"/>
    <w:basedOn w:val="Domylnaczcionkaakapitu"/>
    <w:link w:val="Tekstpodstawowy"/>
    <w:uiPriority w:val="99"/>
    <w:locked/>
    <w:rsid w:val="00D967B3"/>
    <w:rPr>
      <w:rFonts w:cs="Times New Roman"/>
      <w:lang w:val="pl-PL" w:eastAsia="pl-PL" w:bidi="ar-SA"/>
    </w:rPr>
  </w:style>
  <w:style w:type="paragraph" w:styleId="Tekstpodstawowy3">
    <w:name w:val="Body Text 3"/>
    <w:basedOn w:val="Normalny"/>
    <w:link w:val="Tekstpodstawowy3Znak"/>
    <w:uiPriority w:val="99"/>
    <w:rsid w:val="00C60240"/>
    <w:pPr>
      <w:suppressAutoHyphens/>
      <w:jc w:val="both"/>
    </w:pPr>
    <w:rPr>
      <w:rFonts w:cs="MS Mincho"/>
      <w:b/>
      <w:sz w:val="24"/>
      <w:lang w:eastAsia="ar-SA"/>
    </w:rPr>
  </w:style>
  <w:style w:type="character" w:customStyle="1" w:styleId="Tekstpodstawowy3Znak">
    <w:name w:val="Tekst podstawowy 3 Znak"/>
    <w:basedOn w:val="Domylnaczcionkaakapitu"/>
    <w:link w:val="Tekstpodstawowy3"/>
    <w:uiPriority w:val="99"/>
    <w:locked/>
    <w:rsid w:val="00B410FE"/>
    <w:rPr>
      <w:rFonts w:cs="Times New Roman"/>
      <w:sz w:val="16"/>
      <w:szCs w:val="16"/>
      <w:lang w:val="pl-PL" w:eastAsia="pl-PL" w:bidi="ar-SA"/>
    </w:rPr>
  </w:style>
  <w:style w:type="character" w:customStyle="1" w:styleId="h11">
    <w:name w:val="h11"/>
    <w:basedOn w:val="Domylnaczcionkaakapitu"/>
    <w:uiPriority w:val="99"/>
    <w:rsid w:val="0018573E"/>
    <w:rPr>
      <w:rFonts w:ascii="Verdana" w:hAnsi="Verdana" w:cs="Times New Roman"/>
      <w:b/>
      <w:bCs/>
    </w:rPr>
  </w:style>
  <w:style w:type="paragraph" w:customStyle="1" w:styleId="Akapitzlist2">
    <w:name w:val="Akapit z listą2"/>
    <w:basedOn w:val="Normalny"/>
    <w:uiPriority w:val="99"/>
    <w:rsid w:val="00B40CF5"/>
    <w:pPr>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rsid w:val="00D16460"/>
  </w:style>
  <w:style w:type="character" w:customStyle="1" w:styleId="TekstprzypisukocowegoZnak">
    <w:name w:val="Tekst przypisu końcowego Znak"/>
    <w:basedOn w:val="Domylnaczcionkaakapitu"/>
    <w:link w:val="Tekstprzypisukocowego"/>
    <w:uiPriority w:val="99"/>
    <w:locked/>
    <w:rsid w:val="00D16460"/>
    <w:rPr>
      <w:rFonts w:cs="Times New Roman"/>
    </w:rPr>
  </w:style>
  <w:style w:type="character" w:styleId="Odwoanieprzypisukocowego">
    <w:name w:val="endnote reference"/>
    <w:basedOn w:val="Domylnaczcionkaakapitu"/>
    <w:uiPriority w:val="99"/>
    <w:rsid w:val="00D16460"/>
    <w:rPr>
      <w:rFonts w:cs="Times New Roman"/>
      <w:vertAlign w:val="superscript"/>
    </w:rPr>
  </w:style>
  <w:style w:type="paragraph" w:customStyle="1" w:styleId="Zawartotabeli">
    <w:name w:val="Zawartość tabeli"/>
    <w:basedOn w:val="Normalny"/>
    <w:uiPriority w:val="99"/>
    <w:rsid w:val="000078A3"/>
    <w:pPr>
      <w:suppressLineNumbers/>
      <w:suppressAutoHyphens/>
      <w:spacing w:after="200" w:line="276" w:lineRule="auto"/>
    </w:pPr>
    <w:rPr>
      <w:rFonts w:ascii="Calibri" w:hAnsi="Calibri" w:cs="Calibri"/>
      <w:sz w:val="22"/>
      <w:szCs w:val="22"/>
      <w:lang w:eastAsia="ar-SA"/>
    </w:rPr>
  </w:style>
  <w:style w:type="paragraph" w:styleId="Akapitzlist">
    <w:name w:val="List Paragraph"/>
    <w:basedOn w:val="Normalny"/>
    <w:uiPriority w:val="99"/>
    <w:qFormat/>
    <w:rsid w:val="00607DCD"/>
    <w:pPr>
      <w:ind w:left="720"/>
      <w:contextualSpacing/>
    </w:pPr>
  </w:style>
  <w:style w:type="character" w:customStyle="1" w:styleId="Heading1">
    <w:name w:val="Heading #1_"/>
    <w:basedOn w:val="Domylnaczcionkaakapitu"/>
    <w:link w:val="Heading10"/>
    <w:uiPriority w:val="99"/>
    <w:locked/>
    <w:rsid w:val="005E5C6A"/>
    <w:rPr>
      <w:rFonts w:ascii="Calibri" w:hAnsi="Calibri" w:cs="Calibri"/>
      <w:b/>
      <w:bCs/>
      <w:sz w:val="26"/>
      <w:szCs w:val="26"/>
      <w:shd w:val="clear" w:color="auto" w:fill="FFFFFF"/>
    </w:rPr>
  </w:style>
  <w:style w:type="character" w:customStyle="1" w:styleId="Bodytext2">
    <w:name w:val="Body text (2)_"/>
    <w:basedOn w:val="Domylnaczcionkaakapitu"/>
    <w:link w:val="Bodytext20"/>
    <w:uiPriority w:val="99"/>
    <w:locked/>
    <w:rsid w:val="005E5C6A"/>
    <w:rPr>
      <w:rFonts w:ascii="Calibri" w:hAnsi="Calibri" w:cs="Calibri"/>
      <w:sz w:val="22"/>
      <w:szCs w:val="22"/>
      <w:shd w:val="clear" w:color="auto" w:fill="FFFFFF"/>
    </w:rPr>
  </w:style>
  <w:style w:type="character" w:customStyle="1" w:styleId="Heading4">
    <w:name w:val="Heading #4_"/>
    <w:basedOn w:val="Domylnaczcionkaakapitu"/>
    <w:link w:val="Heading40"/>
    <w:uiPriority w:val="99"/>
    <w:locked/>
    <w:rsid w:val="005E5C6A"/>
    <w:rPr>
      <w:rFonts w:ascii="Calibri" w:hAnsi="Calibri" w:cs="Calibri"/>
      <w:b/>
      <w:bCs/>
      <w:sz w:val="22"/>
      <w:szCs w:val="22"/>
      <w:shd w:val="clear" w:color="auto" w:fill="FFFFFF"/>
    </w:rPr>
  </w:style>
  <w:style w:type="character" w:customStyle="1" w:styleId="Bodytext3">
    <w:name w:val="Body text (3)_"/>
    <w:basedOn w:val="Domylnaczcionkaakapitu"/>
    <w:link w:val="Bodytext30"/>
    <w:uiPriority w:val="99"/>
    <w:locked/>
    <w:rsid w:val="005E5C6A"/>
    <w:rPr>
      <w:rFonts w:cs="Times New Roman"/>
      <w:b/>
      <w:bCs/>
      <w:shd w:val="clear" w:color="auto" w:fill="FFFFFF"/>
    </w:rPr>
  </w:style>
  <w:style w:type="paragraph" w:customStyle="1" w:styleId="Heading10">
    <w:name w:val="Heading #1"/>
    <w:basedOn w:val="Normalny"/>
    <w:link w:val="Heading1"/>
    <w:uiPriority w:val="99"/>
    <w:rsid w:val="005E5C6A"/>
    <w:pPr>
      <w:widowControl w:val="0"/>
      <w:shd w:val="clear" w:color="auto" w:fill="FFFFFF"/>
      <w:spacing w:after="1140" w:line="240" w:lineRule="atLeast"/>
      <w:jc w:val="center"/>
      <w:outlineLvl w:val="0"/>
    </w:pPr>
    <w:rPr>
      <w:rFonts w:ascii="Calibri" w:hAnsi="Calibri" w:cs="Calibri"/>
      <w:b/>
      <w:bCs/>
      <w:sz w:val="26"/>
      <w:szCs w:val="26"/>
    </w:rPr>
  </w:style>
  <w:style w:type="paragraph" w:customStyle="1" w:styleId="Heading40">
    <w:name w:val="Heading #4"/>
    <w:basedOn w:val="Normalny"/>
    <w:link w:val="Heading4"/>
    <w:uiPriority w:val="99"/>
    <w:rsid w:val="005E5C6A"/>
    <w:pPr>
      <w:widowControl w:val="0"/>
      <w:shd w:val="clear" w:color="auto" w:fill="FFFFFF"/>
      <w:spacing w:after="600" w:line="240" w:lineRule="atLeast"/>
      <w:ind w:hanging="740"/>
      <w:jc w:val="center"/>
      <w:outlineLvl w:val="3"/>
    </w:pPr>
    <w:rPr>
      <w:rFonts w:ascii="Calibri" w:hAnsi="Calibri" w:cs="Calibri"/>
      <w:b/>
      <w:bCs/>
      <w:sz w:val="22"/>
      <w:szCs w:val="22"/>
    </w:rPr>
  </w:style>
  <w:style w:type="paragraph" w:customStyle="1" w:styleId="Bodytext30">
    <w:name w:val="Body text (3)"/>
    <w:basedOn w:val="Normalny"/>
    <w:link w:val="Bodytext3"/>
    <w:uiPriority w:val="99"/>
    <w:rsid w:val="005E5C6A"/>
    <w:pPr>
      <w:widowControl w:val="0"/>
      <w:shd w:val="clear" w:color="auto" w:fill="FFFFFF"/>
      <w:spacing w:before="600" w:line="240" w:lineRule="atLeast"/>
    </w:pPr>
    <w:rPr>
      <w:b/>
      <w:bCs/>
    </w:rPr>
  </w:style>
  <w:style w:type="paragraph" w:customStyle="1" w:styleId="Bodytext20">
    <w:name w:val="Body text (2)"/>
    <w:basedOn w:val="Normalny"/>
    <w:link w:val="Bodytext2"/>
    <w:uiPriority w:val="99"/>
    <w:rsid w:val="005E5C6A"/>
    <w:pPr>
      <w:widowControl w:val="0"/>
      <w:shd w:val="clear" w:color="auto" w:fill="FFFFFF"/>
      <w:spacing w:before="1140" w:line="269" w:lineRule="exact"/>
      <w:ind w:hanging="600"/>
      <w:jc w:val="center"/>
    </w:pPr>
    <w:rPr>
      <w:rFonts w:ascii="Calibri" w:hAnsi="Calibri" w:cs="Calibri"/>
      <w:sz w:val="22"/>
      <w:szCs w:val="22"/>
    </w:rPr>
  </w:style>
  <w:style w:type="character" w:customStyle="1" w:styleId="Spistreci4Znak">
    <w:name w:val="Spis treści 4 Znak"/>
    <w:basedOn w:val="Domylnaczcionkaakapitu"/>
    <w:link w:val="Spistreci4"/>
    <w:uiPriority w:val="99"/>
    <w:locked/>
    <w:rsid w:val="0019353B"/>
    <w:rPr>
      <w:rFonts w:ascii="Calibri" w:hAnsi="Calibri" w:cs="Calibri"/>
      <w:sz w:val="22"/>
      <w:szCs w:val="22"/>
    </w:rPr>
  </w:style>
  <w:style w:type="paragraph" w:styleId="Spistreci4">
    <w:name w:val="toc 4"/>
    <w:basedOn w:val="Normalny"/>
    <w:link w:val="Spistreci4Znak"/>
    <w:autoRedefine/>
    <w:uiPriority w:val="99"/>
    <w:rsid w:val="0019353B"/>
    <w:pPr>
      <w:widowControl w:val="0"/>
      <w:numPr>
        <w:numId w:val="2"/>
      </w:numPr>
      <w:tabs>
        <w:tab w:val="left" w:pos="584"/>
        <w:tab w:val="right" w:leader="dot" w:pos="9482"/>
      </w:tabs>
      <w:ind w:left="567" w:hanging="567"/>
    </w:pPr>
    <w:rPr>
      <w:rFonts w:ascii="Calibri" w:hAnsi="Calibri" w:cs="Calibri"/>
      <w:sz w:val="22"/>
      <w:szCs w:val="22"/>
    </w:rPr>
  </w:style>
  <w:style w:type="character" w:customStyle="1" w:styleId="Bodytext4NotBold">
    <w:name w:val="Body text (4) + Not Bold"/>
    <w:basedOn w:val="Domylnaczcionkaakapitu"/>
    <w:uiPriority w:val="99"/>
    <w:rsid w:val="005E5C6A"/>
    <w:rPr>
      <w:rFonts w:ascii="Calibri" w:hAnsi="Calibri" w:cs="Calibri"/>
      <w:b/>
      <w:bCs/>
      <w:color w:val="000000"/>
      <w:spacing w:val="0"/>
      <w:w w:val="100"/>
      <w:position w:val="0"/>
      <w:sz w:val="22"/>
      <w:szCs w:val="22"/>
      <w:u w:val="none"/>
      <w:lang w:val="pl-PL" w:eastAsia="pl-PL"/>
    </w:rPr>
  </w:style>
  <w:style w:type="character" w:customStyle="1" w:styleId="Bodytext2Bold">
    <w:name w:val="Body text (2) + Bold"/>
    <w:basedOn w:val="Bodytext2"/>
    <w:uiPriority w:val="99"/>
    <w:rsid w:val="005E5C6A"/>
    <w:rPr>
      <w:rFonts w:ascii="Calibri" w:hAnsi="Calibri" w:cs="Calibri"/>
      <w:b/>
      <w:bCs/>
      <w:color w:val="000000"/>
      <w:spacing w:val="0"/>
      <w:w w:val="100"/>
      <w:position w:val="0"/>
      <w:sz w:val="22"/>
      <w:szCs w:val="22"/>
      <w:u w:val="none"/>
      <w:shd w:val="clear" w:color="auto" w:fill="FFFFFF"/>
      <w:lang w:val="pl-PL" w:eastAsia="pl-PL"/>
    </w:rPr>
  </w:style>
  <w:style w:type="character" w:customStyle="1" w:styleId="Bodytext4">
    <w:name w:val="Body text (4)"/>
    <w:basedOn w:val="Domylnaczcionkaakapitu"/>
    <w:uiPriority w:val="99"/>
    <w:rsid w:val="005E5C6A"/>
    <w:rPr>
      <w:rFonts w:ascii="Calibri" w:hAnsi="Calibri" w:cs="Calibri"/>
      <w:b/>
      <w:bCs/>
      <w:color w:val="000000"/>
      <w:spacing w:val="0"/>
      <w:w w:val="100"/>
      <w:position w:val="0"/>
      <w:sz w:val="22"/>
      <w:szCs w:val="22"/>
      <w:u w:val="single"/>
      <w:lang w:val="pl-PL" w:eastAsia="pl-PL"/>
    </w:rPr>
  </w:style>
  <w:style w:type="character" w:customStyle="1" w:styleId="Bodytext5">
    <w:name w:val="Body text (5)_"/>
    <w:basedOn w:val="Domylnaczcionkaakapitu"/>
    <w:link w:val="Bodytext50"/>
    <w:uiPriority w:val="99"/>
    <w:locked/>
    <w:rsid w:val="005E5C6A"/>
    <w:rPr>
      <w:rFonts w:ascii="Calibri" w:hAnsi="Calibri" w:cs="Calibri"/>
      <w:b/>
      <w:bCs/>
      <w:i/>
      <w:iCs/>
      <w:sz w:val="22"/>
      <w:szCs w:val="22"/>
      <w:shd w:val="clear" w:color="auto" w:fill="FFFFFF"/>
    </w:rPr>
  </w:style>
  <w:style w:type="paragraph" w:customStyle="1" w:styleId="Bodytext50">
    <w:name w:val="Body text (5)"/>
    <w:basedOn w:val="Normalny"/>
    <w:link w:val="Bodytext5"/>
    <w:uiPriority w:val="99"/>
    <w:rsid w:val="005E5C6A"/>
    <w:pPr>
      <w:widowControl w:val="0"/>
      <w:shd w:val="clear" w:color="auto" w:fill="FFFFFF"/>
      <w:spacing w:before="120" w:after="360" w:line="312" w:lineRule="exact"/>
    </w:pPr>
    <w:rPr>
      <w:rFonts w:ascii="Calibri" w:hAnsi="Calibri" w:cs="Calibri"/>
      <w:b/>
      <w:bCs/>
      <w:i/>
      <w:iCs/>
      <w:sz w:val="22"/>
      <w:szCs w:val="22"/>
    </w:rPr>
  </w:style>
  <w:style w:type="character" w:customStyle="1" w:styleId="ZnakZnak1">
    <w:name w:val="Znak Znak1"/>
    <w:basedOn w:val="Domylnaczcionkaakapitu"/>
    <w:uiPriority w:val="99"/>
    <w:rsid w:val="00C60240"/>
    <w:rPr>
      <w:rFonts w:cs="Times New Roman"/>
      <w:b/>
      <w:sz w:val="28"/>
      <w:lang w:val="pl-PL" w:eastAsia="pl-PL" w:bidi="ar-SA"/>
    </w:rPr>
  </w:style>
  <w:style w:type="paragraph" w:customStyle="1" w:styleId="Akapitzlist3">
    <w:name w:val="Akapit z listą3"/>
    <w:basedOn w:val="Normalny"/>
    <w:uiPriority w:val="99"/>
    <w:rsid w:val="00C6024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semiHidden/>
    <w:rsid w:val="00C60240"/>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78109B"/>
    <w:rPr>
      <w:rFonts w:cs="Times New Roman"/>
      <w:sz w:val="2"/>
    </w:rPr>
  </w:style>
  <w:style w:type="paragraph" w:styleId="Tekstpodstawowywcity2">
    <w:name w:val="Body Text Indent 2"/>
    <w:basedOn w:val="Normalny"/>
    <w:link w:val="Tekstpodstawowywcity2Znak"/>
    <w:uiPriority w:val="99"/>
    <w:rsid w:val="00C60240"/>
    <w:pPr>
      <w:spacing w:after="120" w:line="480" w:lineRule="auto"/>
      <w:ind w:left="283"/>
    </w:pPr>
    <w:rPr>
      <w:sz w:val="24"/>
      <w:szCs w:val="24"/>
    </w:rPr>
  </w:style>
  <w:style w:type="character" w:customStyle="1" w:styleId="BodyTextIndent2Char">
    <w:name w:val="Body Text Indent 2 Char"/>
    <w:basedOn w:val="Domylnaczcionkaakapitu"/>
    <w:uiPriority w:val="99"/>
    <w:semiHidden/>
    <w:locked/>
    <w:rsid w:val="0078109B"/>
    <w:rPr>
      <w:rFonts w:cs="Times New Roman"/>
      <w:sz w:val="20"/>
      <w:szCs w:val="20"/>
    </w:rPr>
  </w:style>
  <w:style w:type="paragraph" w:styleId="NormalnyWeb">
    <w:name w:val="Normal (Web)"/>
    <w:basedOn w:val="Normalny"/>
    <w:uiPriority w:val="99"/>
    <w:rsid w:val="00C60240"/>
    <w:pPr>
      <w:spacing w:before="100" w:beforeAutospacing="1" w:after="100" w:afterAutospacing="1"/>
    </w:pPr>
    <w:rPr>
      <w:sz w:val="24"/>
      <w:szCs w:val="24"/>
    </w:rPr>
  </w:style>
  <w:style w:type="table" w:styleId="Tabela-Siatka">
    <w:name w:val="Table Grid"/>
    <w:basedOn w:val="Standardowy"/>
    <w:uiPriority w:val="99"/>
    <w:locked/>
    <w:rsid w:val="00C60240"/>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1">
    <w:name w:val="h1"/>
    <w:basedOn w:val="Domylnaczcionkaakapitu"/>
    <w:uiPriority w:val="99"/>
    <w:rsid w:val="00C60240"/>
    <w:rPr>
      <w:rFonts w:cs="Times New Roman"/>
    </w:rPr>
  </w:style>
  <w:style w:type="paragraph" w:styleId="Tekstpodstawowywcity">
    <w:name w:val="Body Text Indent"/>
    <w:basedOn w:val="Normalny"/>
    <w:link w:val="TekstpodstawowywcityZnak"/>
    <w:uiPriority w:val="99"/>
    <w:rsid w:val="00C60240"/>
    <w:pPr>
      <w:spacing w:after="120"/>
      <w:ind w:left="283"/>
    </w:pPr>
    <w:rPr>
      <w:sz w:val="24"/>
      <w:szCs w:val="24"/>
    </w:rPr>
  </w:style>
  <w:style w:type="character" w:customStyle="1" w:styleId="BodyTextIndentChar">
    <w:name w:val="Body Text Indent Char"/>
    <w:basedOn w:val="Domylnaczcionkaakapitu"/>
    <w:uiPriority w:val="99"/>
    <w:semiHidden/>
    <w:locked/>
    <w:rsid w:val="0078109B"/>
    <w:rPr>
      <w:rFonts w:cs="Times New Roman"/>
      <w:sz w:val="20"/>
      <w:szCs w:val="20"/>
    </w:rPr>
  </w:style>
  <w:style w:type="character" w:customStyle="1" w:styleId="TekstpodstawowywcityZnak">
    <w:name w:val="Tekst podstawowy wcięty Znak"/>
    <w:basedOn w:val="Domylnaczcionkaakapitu"/>
    <w:link w:val="Tekstpodstawowywcity"/>
    <w:uiPriority w:val="99"/>
    <w:locked/>
    <w:rsid w:val="00C60240"/>
    <w:rPr>
      <w:rFonts w:cs="Times New Roman"/>
      <w:sz w:val="24"/>
      <w:szCs w:val="24"/>
      <w:lang w:val="pl-PL" w:eastAsia="pl-PL" w:bidi="ar-SA"/>
    </w:rPr>
  </w:style>
  <w:style w:type="paragraph" w:customStyle="1" w:styleId="Subitemnumbered">
    <w:name w:val="Subitem numbered"/>
    <w:basedOn w:val="Normalny"/>
    <w:uiPriority w:val="99"/>
    <w:rsid w:val="00C60240"/>
    <w:pPr>
      <w:spacing w:line="360" w:lineRule="auto"/>
      <w:ind w:left="567" w:hanging="283"/>
    </w:pPr>
    <w:rPr>
      <w:rFonts w:ascii="Arial" w:hAnsi="Arial"/>
    </w:rPr>
  </w:style>
  <w:style w:type="character" w:customStyle="1" w:styleId="Nagwek5Znak">
    <w:name w:val="Nagłówek 5 Znak"/>
    <w:basedOn w:val="Domylnaczcionkaakapitu"/>
    <w:link w:val="Nagwek5"/>
    <w:uiPriority w:val="99"/>
    <w:locked/>
    <w:rsid w:val="00C60240"/>
    <w:rPr>
      <w:rFonts w:cs="MS Mincho"/>
      <w:b/>
      <w:bCs/>
      <w:i/>
      <w:iCs/>
      <w:sz w:val="26"/>
      <w:szCs w:val="26"/>
      <w:lang w:val="pl-PL" w:eastAsia="ar-SA" w:bidi="ar-SA"/>
    </w:rPr>
  </w:style>
  <w:style w:type="character" w:customStyle="1" w:styleId="Nagwek8Znak">
    <w:name w:val="Nagłówek 8 Znak"/>
    <w:basedOn w:val="Domylnaczcionkaakapitu"/>
    <w:link w:val="Nagwek8"/>
    <w:uiPriority w:val="99"/>
    <w:locked/>
    <w:rsid w:val="00C60240"/>
    <w:rPr>
      <w:rFonts w:cs="Times New Roman"/>
      <w:i/>
      <w:iCs/>
      <w:sz w:val="24"/>
      <w:szCs w:val="24"/>
      <w:lang w:val="pl-PL" w:eastAsia="pl-PL" w:bidi="ar-SA"/>
    </w:rPr>
  </w:style>
  <w:style w:type="character" w:customStyle="1" w:styleId="ZnakZnak8">
    <w:name w:val="Znak Znak8"/>
    <w:basedOn w:val="Domylnaczcionkaakapitu"/>
    <w:uiPriority w:val="99"/>
    <w:semiHidden/>
    <w:rsid w:val="00C60240"/>
    <w:rPr>
      <w:rFonts w:cs="Times New Roman"/>
      <w:sz w:val="24"/>
      <w:szCs w:val="24"/>
      <w:lang w:val="pl-PL" w:eastAsia="pl-PL" w:bidi="ar-SA"/>
    </w:rPr>
  </w:style>
  <w:style w:type="paragraph" w:styleId="Tekstpodstawowywcity3">
    <w:name w:val="Body Text Indent 3"/>
    <w:basedOn w:val="Normalny"/>
    <w:link w:val="Tekstpodstawowywcity3Znak"/>
    <w:uiPriority w:val="99"/>
    <w:rsid w:val="00C60240"/>
    <w:pPr>
      <w:suppressAutoHyphens/>
      <w:ind w:left="360" w:hanging="360"/>
      <w:jc w:val="both"/>
    </w:pPr>
    <w:rPr>
      <w:rFonts w:cs="MS Mincho"/>
      <w:sz w:val="24"/>
      <w:szCs w:val="24"/>
      <w:lang w:eastAsia="ar-SA"/>
    </w:rPr>
  </w:style>
  <w:style w:type="character" w:customStyle="1" w:styleId="BodyTextIndent3Char">
    <w:name w:val="Body Text Indent 3 Char"/>
    <w:basedOn w:val="Domylnaczcionkaakapitu"/>
    <w:uiPriority w:val="99"/>
    <w:semiHidden/>
    <w:locked/>
    <w:rsid w:val="0078109B"/>
    <w:rPr>
      <w:rFonts w:cs="Times New Roman"/>
      <w:sz w:val="16"/>
      <w:szCs w:val="16"/>
    </w:rPr>
  </w:style>
  <w:style w:type="character" w:customStyle="1" w:styleId="Tekstpodstawowywcity3Znak">
    <w:name w:val="Tekst podstawowy wcięty 3 Znak"/>
    <w:basedOn w:val="Domylnaczcionkaakapitu"/>
    <w:link w:val="Tekstpodstawowywcity3"/>
    <w:uiPriority w:val="99"/>
    <w:locked/>
    <w:rsid w:val="00C60240"/>
    <w:rPr>
      <w:rFonts w:cs="MS Mincho"/>
      <w:sz w:val="24"/>
      <w:szCs w:val="24"/>
      <w:lang w:val="pl-PL" w:eastAsia="ar-SA" w:bidi="ar-SA"/>
    </w:rPr>
  </w:style>
  <w:style w:type="character" w:customStyle="1" w:styleId="ZnakZnak6">
    <w:name w:val="Znak Znak6"/>
    <w:basedOn w:val="Domylnaczcionkaakapitu"/>
    <w:uiPriority w:val="99"/>
    <w:semiHidden/>
    <w:rsid w:val="00C60240"/>
    <w:rPr>
      <w:rFonts w:cs="MS Mincho"/>
      <w:sz w:val="24"/>
      <w:szCs w:val="24"/>
      <w:lang w:val="pl-PL" w:eastAsia="ar-SA" w:bidi="ar-SA"/>
    </w:rPr>
  </w:style>
  <w:style w:type="character" w:customStyle="1" w:styleId="ZnakZnak5">
    <w:name w:val="Znak Znak5"/>
    <w:basedOn w:val="Domylnaczcionkaakapitu"/>
    <w:uiPriority w:val="99"/>
    <w:rsid w:val="00C60240"/>
    <w:rPr>
      <w:rFonts w:ascii="Tahoma" w:hAnsi="Tahoma" w:cs="MS Mincho"/>
      <w:sz w:val="16"/>
      <w:szCs w:val="16"/>
      <w:lang w:val="pl-PL" w:eastAsia="ar-SA" w:bidi="ar-SA"/>
    </w:rPr>
  </w:style>
  <w:style w:type="paragraph" w:customStyle="1" w:styleId="BodyText22">
    <w:name w:val="Body Text 22"/>
    <w:basedOn w:val="Normalny"/>
    <w:uiPriority w:val="99"/>
    <w:rsid w:val="00C60240"/>
    <w:pPr>
      <w:suppressAutoHyphens/>
      <w:spacing w:line="240" w:lineRule="atLeast"/>
      <w:jc w:val="both"/>
    </w:pPr>
    <w:rPr>
      <w:rFonts w:ascii="Arial" w:hAnsi="Arial" w:cs="MS Mincho"/>
      <w:sz w:val="24"/>
      <w:szCs w:val="24"/>
      <w:lang w:eastAsia="ar-SA"/>
    </w:rPr>
  </w:style>
  <w:style w:type="paragraph" w:styleId="Tekstkomentarza">
    <w:name w:val="annotation text"/>
    <w:basedOn w:val="Normalny"/>
    <w:link w:val="TekstkomentarzaZnak"/>
    <w:uiPriority w:val="99"/>
    <w:semiHidden/>
    <w:rsid w:val="00C60240"/>
    <w:rPr>
      <w:rFonts w:cs="MS Mincho"/>
      <w:szCs w:val="24"/>
    </w:rPr>
  </w:style>
  <w:style w:type="character" w:customStyle="1" w:styleId="CommentTextChar">
    <w:name w:val="Comment Text Char"/>
    <w:basedOn w:val="Domylnaczcionkaakapitu"/>
    <w:uiPriority w:val="99"/>
    <w:semiHidden/>
    <w:locked/>
    <w:rsid w:val="0078109B"/>
    <w:rPr>
      <w:rFonts w:cs="Times New Roman"/>
      <w:sz w:val="20"/>
      <w:szCs w:val="20"/>
    </w:rPr>
  </w:style>
  <w:style w:type="character" w:customStyle="1" w:styleId="TekstkomentarzaZnak">
    <w:name w:val="Tekst komentarza Znak"/>
    <w:basedOn w:val="Domylnaczcionkaakapitu"/>
    <w:link w:val="Tekstkomentarza"/>
    <w:uiPriority w:val="99"/>
    <w:semiHidden/>
    <w:locked/>
    <w:rsid w:val="00C60240"/>
    <w:rPr>
      <w:rFonts w:cs="MS Mincho"/>
      <w:sz w:val="24"/>
      <w:szCs w:val="24"/>
      <w:lang w:val="pl-PL" w:eastAsia="pl-PL" w:bidi="ar-SA"/>
    </w:rPr>
  </w:style>
  <w:style w:type="paragraph" w:customStyle="1" w:styleId="Tekstpodstawowybbtb1">
    <w:name w:val="Tekst podstawowy.b.bt.b1"/>
    <w:basedOn w:val="Normalny"/>
    <w:uiPriority w:val="99"/>
    <w:rsid w:val="00C60240"/>
    <w:pPr>
      <w:suppressAutoHyphens/>
      <w:jc w:val="both"/>
    </w:pPr>
    <w:rPr>
      <w:rFonts w:cs="MS Mincho"/>
      <w:sz w:val="24"/>
      <w:szCs w:val="24"/>
    </w:rPr>
  </w:style>
  <w:style w:type="paragraph" w:customStyle="1" w:styleId="WW-Tekstblokowy">
    <w:name w:val="WW-Tekst blokowy"/>
    <w:basedOn w:val="Normalny"/>
    <w:uiPriority w:val="99"/>
    <w:rsid w:val="00C60240"/>
    <w:pPr>
      <w:widowControl w:val="0"/>
      <w:suppressAutoHyphens/>
      <w:ind w:left="1134" w:right="1133"/>
      <w:jc w:val="both"/>
    </w:pPr>
    <w:rPr>
      <w:sz w:val="32"/>
      <w:lang w:eastAsia="ar-SA"/>
    </w:rPr>
  </w:style>
  <w:style w:type="character" w:styleId="Odwoaniedokomentarza">
    <w:name w:val="annotation reference"/>
    <w:basedOn w:val="Domylnaczcionkaakapitu"/>
    <w:uiPriority w:val="99"/>
    <w:semiHidden/>
    <w:rsid w:val="00C60240"/>
    <w:rPr>
      <w:rFonts w:cs="Times New Roman"/>
      <w:sz w:val="16"/>
      <w:szCs w:val="16"/>
    </w:rPr>
  </w:style>
  <w:style w:type="character" w:customStyle="1" w:styleId="Tekstpodstawowywcity2Znak">
    <w:name w:val="Tekst podstawowy wcięty 2 Znak"/>
    <w:basedOn w:val="Domylnaczcionkaakapitu"/>
    <w:link w:val="Tekstpodstawowywcity2"/>
    <w:uiPriority w:val="99"/>
    <w:locked/>
    <w:rsid w:val="00C60240"/>
    <w:rPr>
      <w:rFonts w:cs="Times New Roman"/>
      <w:sz w:val="24"/>
      <w:szCs w:val="24"/>
      <w:lang w:val="pl-PL" w:eastAsia="pl-PL" w:bidi="ar-SA"/>
    </w:rPr>
  </w:style>
  <w:style w:type="paragraph" w:styleId="Tematkomentarza">
    <w:name w:val="annotation subject"/>
    <w:basedOn w:val="Tekstkomentarza"/>
    <w:next w:val="Tekstkomentarza"/>
    <w:link w:val="TematkomentarzaZnak"/>
    <w:uiPriority w:val="99"/>
    <w:semiHidden/>
    <w:rsid w:val="00C60240"/>
    <w:pPr>
      <w:suppressAutoHyphens/>
    </w:pPr>
    <w:rPr>
      <w:b/>
      <w:bCs/>
      <w:szCs w:val="20"/>
      <w:lang w:eastAsia="ar-SA"/>
    </w:rPr>
  </w:style>
  <w:style w:type="character" w:customStyle="1" w:styleId="CommentSubjectChar">
    <w:name w:val="Comment Subject Char"/>
    <w:basedOn w:val="TekstkomentarzaZnak"/>
    <w:uiPriority w:val="99"/>
    <w:semiHidden/>
    <w:locked/>
    <w:rsid w:val="0078109B"/>
    <w:rPr>
      <w:rFonts w:cs="MS Mincho"/>
      <w:b/>
      <w:bCs/>
      <w:sz w:val="20"/>
      <w:szCs w:val="20"/>
      <w:lang w:val="pl-PL" w:eastAsia="pl-PL" w:bidi="ar-SA"/>
    </w:rPr>
  </w:style>
  <w:style w:type="character" w:customStyle="1" w:styleId="TematkomentarzaZnak">
    <w:name w:val="Temat komentarza Znak"/>
    <w:basedOn w:val="TekstkomentarzaZnak"/>
    <w:link w:val="Tematkomentarza"/>
    <w:uiPriority w:val="99"/>
    <w:semiHidden/>
    <w:locked/>
    <w:rsid w:val="00C60240"/>
    <w:rPr>
      <w:rFonts w:cs="MS Mincho"/>
      <w:b/>
      <w:bCs/>
      <w:sz w:val="24"/>
      <w:szCs w:val="24"/>
      <w:lang w:val="pl-PL" w:eastAsia="ar-SA" w:bidi="ar-SA"/>
    </w:rPr>
  </w:style>
  <w:style w:type="character" w:customStyle="1" w:styleId="Nagwek7Znak">
    <w:name w:val="Nagłówek 7 Znak"/>
    <w:basedOn w:val="Domylnaczcionkaakapitu"/>
    <w:link w:val="Nagwek7"/>
    <w:uiPriority w:val="99"/>
    <w:locked/>
    <w:rsid w:val="00C60240"/>
    <w:rPr>
      <w:rFonts w:cs="Times New Roman"/>
      <w:sz w:val="24"/>
      <w:szCs w:val="24"/>
      <w:lang w:val="pl-PL" w:eastAsia="pl-PL" w:bidi="ar-SA"/>
    </w:rPr>
  </w:style>
  <w:style w:type="paragraph" w:customStyle="1" w:styleId="pkt">
    <w:name w:val="pkt"/>
    <w:basedOn w:val="Normalny"/>
    <w:uiPriority w:val="99"/>
    <w:rsid w:val="00C60240"/>
    <w:pPr>
      <w:spacing w:before="60" w:after="60"/>
      <w:ind w:left="851" w:hanging="295"/>
      <w:jc w:val="both"/>
    </w:pPr>
    <w:rPr>
      <w:sz w:val="24"/>
    </w:rPr>
  </w:style>
  <w:style w:type="paragraph" w:customStyle="1" w:styleId="ust">
    <w:name w:val="ust"/>
    <w:uiPriority w:val="99"/>
    <w:rsid w:val="00C60240"/>
    <w:pPr>
      <w:overflowPunct w:val="0"/>
      <w:autoSpaceDE w:val="0"/>
      <w:autoSpaceDN w:val="0"/>
      <w:adjustRightInd w:val="0"/>
      <w:spacing w:before="60" w:after="60"/>
      <w:ind w:left="426" w:hanging="284"/>
      <w:jc w:val="both"/>
      <w:textAlignment w:val="baseline"/>
    </w:pPr>
    <w:rPr>
      <w:sz w:val="24"/>
    </w:rPr>
  </w:style>
  <w:style w:type="character" w:customStyle="1" w:styleId="Nagwek4Znak">
    <w:name w:val="Nagłówek 4 Znak"/>
    <w:basedOn w:val="Domylnaczcionkaakapitu"/>
    <w:link w:val="Nagwek4"/>
    <w:uiPriority w:val="99"/>
    <w:locked/>
    <w:rsid w:val="00C60240"/>
    <w:rPr>
      <w:rFonts w:cs="Times New Roman"/>
      <w:b/>
      <w:bCs/>
      <w:sz w:val="28"/>
      <w:szCs w:val="28"/>
      <w:lang w:val="pl-PL" w:eastAsia="pl-PL" w:bidi="ar-SA"/>
    </w:rPr>
  </w:style>
  <w:style w:type="paragraph" w:customStyle="1" w:styleId="pole">
    <w:name w:val="pole"/>
    <w:basedOn w:val="Normalny"/>
    <w:uiPriority w:val="99"/>
    <w:rsid w:val="00C60240"/>
    <w:rPr>
      <w:rFonts w:ascii="Bookman Old Style" w:hAnsi="Bookman Old Style"/>
      <w:sz w:val="22"/>
      <w:szCs w:val="22"/>
    </w:rPr>
  </w:style>
  <w:style w:type="character" w:customStyle="1" w:styleId="tabulatory">
    <w:name w:val="tabulatory"/>
    <w:basedOn w:val="Domylnaczcionkaakapitu"/>
    <w:uiPriority w:val="99"/>
    <w:rsid w:val="00C60240"/>
    <w:rPr>
      <w:rFonts w:cs="Times New Roman"/>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uiPriority w:val="99"/>
    <w:rsid w:val="00C60240"/>
    <w:pPr>
      <w:tabs>
        <w:tab w:val="left" w:pos="7371"/>
        <w:tab w:val="left" w:pos="8505"/>
        <w:tab w:val="left" w:pos="13608"/>
      </w:tabs>
      <w:spacing w:before="60" w:line="360" w:lineRule="auto"/>
      <w:ind w:left="283" w:hanging="141"/>
      <w:jc w:val="both"/>
    </w:pPr>
    <w:rPr>
      <w:kern w:val="16"/>
      <w:sz w:val="24"/>
    </w:rPr>
  </w:style>
  <w:style w:type="character" w:customStyle="1" w:styleId="txt-new">
    <w:name w:val="txt-new"/>
    <w:basedOn w:val="Domylnaczcionkaakapitu"/>
    <w:uiPriority w:val="99"/>
    <w:rsid w:val="00C60240"/>
    <w:rPr>
      <w:rFonts w:cs="Times New Roman"/>
    </w:rPr>
  </w:style>
  <w:style w:type="character" w:customStyle="1" w:styleId="luchili">
    <w:name w:val="luc_hili"/>
    <w:basedOn w:val="Domylnaczcionkaakapitu"/>
    <w:uiPriority w:val="99"/>
    <w:rsid w:val="00C60240"/>
    <w:rPr>
      <w:rFonts w:cs="Times New Roman"/>
    </w:rPr>
  </w:style>
  <w:style w:type="paragraph" w:customStyle="1" w:styleId="Styl1">
    <w:name w:val="Styl1"/>
    <w:basedOn w:val="Normalny"/>
    <w:uiPriority w:val="99"/>
    <w:rsid w:val="00C60240"/>
    <w:pPr>
      <w:widowControl w:val="0"/>
      <w:spacing w:before="240"/>
      <w:jc w:val="both"/>
    </w:pPr>
    <w:rPr>
      <w:rFonts w:ascii="Arial" w:hAnsi="Arial"/>
      <w:sz w:val="24"/>
    </w:rPr>
  </w:style>
  <w:style w:type="paragraph" w:styleId="Podtytu">
    <w:name w:val="Subtitle"/>
    <w:basedOn w:val="Normalny"/>
    <w:link w:val="PodtytuZnak"/>
    <w:uiPriority w:val="99"/>
    <w:qFormat/>
    <w:locked/>
    <w:rsid w:val="00C60240"/>
    <w:pPr>
      <w:spacing w:after="60"/>
      <w:jc w:val="center"/>
      <w:outlineLvl w:val="1"/>
    </w:pPr>
    <w:rPr>
      <w:rFonts w:ascii="Arial" w:hAnsi="Arial"/>
      <w:sz w:val="24"/>
    </w:rPr>
  </w:style>
  <w:style w:type="character" w:customStyle="1" w:styleId="PodtytuZnak">
    <w:name w:val="Podtytuł Znak"/>
    <w:basedOn w:val="Domylnaczcionkaakapitu"/>
    <w:link w:val="Podtytu"/>
    <w:uiPriority w:val="99"/>
    <w:locked/>
    <w:rsid w:val="0078109B"/>
    <w:rPr>
      <w:rFonts w:ascii="Cambria" w:hAnsi="Cambria" w:cs="Times New Roman"/>
      <w:sz w:val="24"/>
      <w:szCs w:val="24"/>
    </w:rPr>
  </w:style>
  <w:style w:type="paragraph" w:styleId="Spistreci1">
    <w:name w:val="toc 1"/>
    <w:basedOn w:val="Normalny"/>
    <w:next w:val="Normalny"/>
    <w:autoRedefine/>
    <w:uiPriority w:val="99"/>
    <w:semiHidden/>
    <w:locked/>
    <w:rsid w:val="00C60240"/>
    <w:pPr>
      <w:tabs>
        <w:tab w:val="right" w:leader="dot" w:pos="9912"/>
      </w:tabs>
      <w:spacing w:before="120" w:after="120"/>
      <w:ind w:left="426" w:hanging="426"/>
    </w:pPr>
    <w:rPr>
      <w:b/>
      <w:caps/>
      <w:noProof/>
    </w:rPr>
  </w:style>
  <w:style w:type="paragraph" w:styleId="Spistreci2">
    <w:name w:val="toc 2"/>
    <w:basedOn w:val="Normalny"/>
    <w:next w:val="Normalny"/>
    <w:autoRedefine/>
    <w:uiPriority w:val="99"/>
    <w:semiHidden/>
    <w:locked/>
    <w:rsid w:val="00C60240"/>
    <w:pPr>
      <w:tabs>
        <w:tab w:val="right" w:leader="dot" w:pos="9912"/>
      </w:tabs>
      <w:ind w:left="284" w:hanging="284"/>
    </w:pPr>
    <w:rPr>
      <w:b/>
      <w:bCs/>
      <w:noProof/>
      <w:sz w:val="32"/>
      <w:szCs w:val="24"/>
    </w:rPr>
  </w:style>
  <w:style w:type="paragraph" w:customStyle="1" w:styleId="Naglwek2">
    <w:name w:val="Naglówek 2"/>
    <w:basedOn w:val="Normalny"/>
    <w:next w:val="Normalny"/>
    <w:uiPriority w:val="99"/>
    <w:rsid w:val="00C60240"/>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wek10">
    <w:name w:val="Nag?—wek 1"/>
    <w:basedOn w:val="Normalny"/>
    <w:next w:val="Normalny"/>
    <w:uiPriority w:val="99"/>
    <w:rsid w:val="00C60240"/>
    <w:pPr>
      <w:keepNext/>
    </w:pPr>
    <w:rPr>
      <w:rFonts w:ascii="Arial" w:hAnsi="Arial"/>
      <w:b/>
      <w:sz w:val="24"/>
    </w:rPr>
  </w:style>
  <w:style w:type="paragraph" w:customStyle="1" w:styleId="NaglNwek1">
    <w:name w:val="NaglNwek 1"/>
    <w:basedOn w:val="Normalny"/>
    <w:next w:val="Normalny"/>
    <w:uiPriority w:val="99"/>
    <w:rsid w:val="00C60240"/>
    <w:pPr>
      <w:keepNext/>
      <w:spacing w:line="360" w:lineRule="auto"/>
      <w:jc w:val="center"/>
    </w:pPr>
    <w:rPr>
      <w:rFonts w:ascii="Arial" w:hAnsi="Arial"/>
      <w:b/>
      <w:color w:val="000000"/>
      <w:sz w:val="32"/>
    </w:rPr>
  </w:style>
  <w:style w:type="paragraph" w:styleId="Lista">
    <w:name w:val="List"/>
    <w:basedOn w:val="Normalny"/>
    <w:uiPriority w:val="99"/>
    <w:rsid w:val="00C60240"/>
    <w:pPr>
      <w:overflowPunct w:val="0"/>
      <w:autoSpaceDE w:val="0"/>
      <w:autoSpaceDN w:val="0"/>
      <w:adjustRightInd w:val="0"/>
      <w:ind w:left="360" w:hanging="360"/>
      <w:textAlignment w:val="baseline"/>
    </w:pPr>
    <w:rPr>
      <w:rFonts w:ascii="Arial" w:hAnsi="Arial"/>
      <w:sz w:val="24"/>
    </w:rPr>
  </w:style>
  <w:style w:type="paragraph" w:customStyle="1" w:styleId="Zwykytekst">
    <w:name w:val="Zwyk?y tekst"/>
    <w:basedOn w:val="Normalny"/>
    <w:uiPriority w:val="99"/>
    <w:rsid w:val="00C60240"/>
    <w:pPr>
      <w:overflowPunct w:val="0"/>
      <w:autoSpaceDE w:val="0"/>
      <w:autoSpaceDN w:val="0"/>
      <w:adjustRightInd w:val="0"/>
      <w:textAlignment w:val="baseline"/>
    </w:pPr>
    <w:rPr>
      <w:rFonts w:ascii="Courier New" w:hAnsi="Courier New"/>
    </w:rPr>
  </w:style>
  <w:style w:type="paragraph" w:customStyle="1" w:styleId="Tytu0">
    <w:name w:val="Tytu?"/>
    <w:basedOn w:val="Normalny"/>
    <w:uiPriority w:val="99"/>
    <w:rsid w:val="00C60240"/>
    <w:pPr>
      <w:overflowPunct w:val="0"/>
      <w:autoSpaceDE w:val="0"/>
      <w:autoSpaceDN w:val="0"/>
      <w:adjustRightInd w:val="0"/>
      <w:jc w:val="center"/>
    </w:pPr>
    <w:rPr>
      <w:b/>
      <w:sz w:val="24"/>
    </w:rPr>
  </w:style>
  <w:style w:type="paragraph" w:customStyle="1" w:styleId="Skrconyadreszwrotny">
    <w:name w:val="Skrócony adres zwrotny"/>
    <w:basedOn w:val="Normalny"/>
    <w:uiPriority w:val="99"/>
    <w:rsid w:val="00C60240"/>
    <w:rPr>
      <w:sz w:val="24"/>
    </w:rPr>
  </w:style>
  <w:style w:type="paragraph" w:styleId="Spistreci3">
    <w:name w:val="toc 3"/>
    <w:basedOn w:val="Normalny"/>
    <w:next w:val="Normalny"/>
    <w:autoRedefine/>
    <w:uiPriority w:val="99"/>
    <w:semiHidden/>
    <w:locked/>
    <w:rsid w:val="00C60240"/>
    <w:pPr>
      <w:ind w:left="480"/>
    </w:pPr>
    <w:rPr>
      <w:i/>
    </w:rPr>
  </w:style>
  <w:style w:type="paragraph" w:styleId="Spistreci5">
    <w:name w:val="toc 5"/>
    <w:basedOn w:val="Normalny"/>
    <w:next w:val="Normalny"/>
    <w:autoRedefine/>
    <w:uiPriority w:val="99"/>
    <w:semiHidden/>
    <w:locked/>
    <w:rsid w:val="00C60240"/>
    <w:pPr>
      <w:ind w:left="960"/>
    </w:pPr>
    <w:rPr>
      <w:sz w:val="18"/>
    </w:rPr>
  </w:style>
  <w:style w:type="paragraph" w:styleId="Spistreci6">
    <w:name w:val="toc 6"/>
    <w:basedOn w:val="Normalny"/>
    <w:next w:val="Normalny"/>
    <w:autoRedefine/>
    <w:uiPriority w:val="99"/>
    <w:semiHidden/>
    <w:locked/>
    <w:rsid w:val="00C60240"/>
    <w:pPr>
      <w:ind w:left="1200"/>
    </w:pPr>
    <w:rPr>
      <w:sz w:val="18"/>
    </w:rPr>
  </w:style>
  <w:style w:type="paragraph" w:styleId="Spistreci7">
    <w:name w:val="toc 7"/>
    <w:basedOn w:val="Normalny"/>
    <w:next w:val="Normalny"/>
    <w:autoRedefine/>
    <w:uiPriority w:val="99"/>
    <w:semiHidden/>
    <w:locked/>
    <w:rsid w:val="00C60240"/>
    <w:pPr>
      <w:ind w:left="1440"/>
    </w:pPr>
    <w:rPr>
      <w:sz w:val="18"/>
    </w:rPr>
  </w:style>
  <w:style w:type="paragraph" w:styleId="Spistreci8">
    <w:name w:val="toc 8"/>
    <w:basedOn w:val="Normalny"/>
    <w:next w:val="Normalny"/>
    <w:autoRedefine/>
    <w:uiPriority w:val="99"/>
    <w:semiHidden/>
    <w:locked/>
    <w:rsid w:val="00C60240"/>
    <w:pPr>
      <w:ind w:left="1680"/>
    </w:pPr>
    <w:rPr>
      <w:sz w:val="18"/>
    </w:rPr>
  </w:style>
  <w:style w:type="paragraph" w:styleId="Spistreci9">
    <w:name w:val="toc 9"/>
    <w:basedOn w:val="Normalny"/>
    <w:next w:val="Normalny"/>
    <w:autoRedefine/>
    <w:uiPriority w:val="99"/>
    <w:semiHidden/>
    <w:locked/>
    <w:rsid w:val="00C60240"/>
    <w:pPr>
      <w:ind w:left="1920"/>
    </w:pPr>
    <w:rPr>
      <w:sz w:val="18"/>
    </w:rPr>
  </w:style>
  <w:style w:type="paragraph" w:customStyle="1" w:styleId="Sowowa">
    <w:name w:val="Sowowa"/>
    <w:basedOn w:val="Normalny"/>
    <w:uiPriority w:val="99"/>
    <w:rsid w:val="00C60240"/>
    <w:pPr>
      <w:widowControl w:val="0"/>
      <w:spacing w:line="360" w:lineRule="auto"/>
    </w:pPr>
    <w:rPr>
      <w:sz w:val="24"/>
    </w:rPr>
  </w:style>
  <w:style w:type="character" w:styleId="UyteHipercze">
    <w:name w:val="FollowedHyperlink"/>
    <w:basedOn w:val="Domylnaczcionkaakapitu"/>
    <w:uiPriority w:val="99"/>
    <w:rsid w:val="00C60240"/>
    <w:rPr>
      <w:rFonts w:cs="Times New Roman"/>
      <w:color w:val="800080"/>
      <w:u w:val="single"/>
    </w:rPr>
  </w:style>
  <w:style w:type="paragraph" w:customStyle="1" w:styleId="Nagwek50">
    <w:name w:val="Nag?—wek 5"/>
    <w:basedOn w:val="Normalny"/>
    <w:next w:val="Normalny"/>
    <w:uiPriority w:val="99"/>
    <w:rsid w:val="00C60240"/>
    <w:pPr>
      <w:keepNext/>
      <w:jc w:val="center"/>
    </w:pPr>
    <w:rPr>
      <w:b/>
      <w:sz w:val="28"/>
    </w:rPr>
  </w:style>
  <w:style w:type="paragraph" w:styleId="Tekstprzypisudolnego">
    <w:name w:val="footnote text"/>
    <w:basedOn w:val="Normalny"/>
    <w:link w:val="TekstprzypisudolnegoZnak"/>
    <w:uiPriority w:val="99"/>
    <w:semiHidden/>
    <w:rsid w:val="00C60240"/>
  </w:style>
  <w:style w:type="character" w:customStyle="1" w:styleId="TekstprzypisudolnegoZnak">
    <w:name w:val="Tekst przypisu dolnego Znak"/>
    <w:basedOn w:val="Domylnaczcionkaakapitu"/>
    <w:link w:val="Tekstprzypisudolnego"/>
    <w:uiPriority w:val="99"/>
    <w:semiHidden/>
    <w:locked/>
    <w:rsid w:val="0078109B"/>
    <w:rPr>
      <w:rFonts w:cs="Times New Roman"/>
      <w:sz w:val="20"/>
      <w:szCs w:val="20"/>
    </w:rPr>
  </w:style>
  <w:style w:type="paragraph" w:styleId="Podpise-mail">
    <w:name w:val="E-mail Signature"/>
    <w:basedOn w:val="Normalny"/>
    <w:link w:val="Podpise-mailZnak"/>
    <w:uiPriority w:val="99"/>
    <w:rsid w:val="00C60240"/>
    <w:rPr>
      <w:rFonts w:ascii="Arial" w:hAnsi="Arial" w:cs="Arial"/>
      <w:sz w:val="22"/>
      <w:szCs w:val="24"/>
    </w:rPr>
  </w:style>
  <w:style w:type="character" w:customStyle="1" w:styleId="Podpise-mailZnak">
    <w:name w:val="Podpis e-mail Znak"/>
    <w:basedOn w:val="Domylnaczcionkaakapitu"/>
    <w:link w:val="Podpise-mail"/>
    <w:uiPriority w:val="99"/>
    <w:semiHidden/>
    <w:locked/>
    <w:rsid w:val="0078109B"/>
    <w:rPr>
      <w:rFonts w:cs="Times New Roman"/>
      <w:sz w:val="20"/>
      <w:szCs w:val="20"/>
    </w:rPr>
  </w:style>
  <w:style w:type="paragraph" w:styleId="Tekstblokowy">
    <w:name w:val="Block Text"/>
    <w:basedOn w:val="Normalny"/>
    <w:uiPriority w:val="99"/>
    <w:rsid w:val="00C60240"/>
    <w:pPr>
      <w:suppressAutoHyphens/>
      <w:spacing w:before="120"/>
      <w:ind w:left="360" w:right="-1" w:hanging="360"/>
      <w:jc w:val="both"/>
    </w:pPr>
    <w:rPr>
      <w:sz w:val="24"/>
      <w:szCs w:val="24"/>
    </w:rPr>
  </w:style>
  <w:style w:type="paragraph" w:styleId="Listapunktowana">
    <w:name w:val="List Bullet"/>
    <w:basedOn w:val="Normalny"/>
    <w:autoRedefine/>
    <w:uiPriority w:val="99"/>
    <w:rsid w:val="00C60240"/>
    <w:pPr>
      <w:tabs>
        <w:tab w:val="left" w:pos="900"/>
      </w:tabs>
      <w:spacing w:before="120" w:after="120"/>
      <w:ind w:left="284" w:hanging="284"/>
      <w:jc w:val="center"/>
    </w:pPr>
    <w:rPr>
      <w:rFonts w:ascii="Arial" w:hAnsi="Arial" w:cs="Arial"/>
      <w:b/>
      <w:sz w:val="24"/>
      <w:szCs w:val="24"/>
    </w:rPr>
  </w:style>
  <w:style w:type="paragraph" w:styleId="Zwykytekst0">
    <w:name w:val="Plain Text"/>
    <w:basedOn w:val="Normalny"/>
    <w:link w:val="ZwykytekstZnak"/>
    <w:uiPriority w:val="99"/>
    <w:rsid w:val="00C60240"/>
    <w:rPr>
      <w:rFonts w:ascii="Courier New" w:hAnsi="Courier New" w:cs="Courier New"/>
    </w:rPr>
  </w:style>
  <w:style w:type="character" w:customStyle="1" w:styleId="ZwykytekstZnak">
    <w:name w:val="Zwykły tekst Znak"/>
    <w:basedOn w:val="Domylnaczcionkaakapitu"/>
    <w:link w:val="Zwykytekst0"/>
    <w:uiPriority w:val="99"/>
    <w:semiHidden/>
    <w:locked/>
    <w:rsid w:val="0078109B"/>
    <w:rPr>
      <w:rFonts w:ascii="Courier New" w:hAnsi="Courier New" w:cs="Courier New"/>
      <w:sz w:val="20"/>
      <w:szCs w:val="20"/>
    </w:rPr>
  </w:style>
  <w:style w:type="character" w:customStyle="1" w:styleId="h2">
    <w:name w:val="h2"/>
    <w:basedOn w:val="Domylnaczcionkaakapitu"/>
    <w:uiPriority w:val="99"/>
    <w:rsid w:val="00C60240"/>
    <w:rPr>
      <w:rFonts w:cs="Times New Roman"/>
    </w:rPr>
  </w:style>
  <w:style w:type="paragraph" w:customStyle="1" w:styleId="celp">
    <w:name w:val="cel_p"/>
    <w:basedOn w:val="Normalny"/>
    <w:uiPriority w:val="99"/>
    <w:rsid w:val="00C60240"/>
    <w:pPr>
      <w:spacing w:before="100" w:beforeAutospacing="1" w:after="100" w:afterAutospacing="1"/>
    </w:pPr>
    <w:rPr>
      <w:sz w:val="24"/>
      <w:szCs w:val="24"/>
    </w:rPr>
  </w:style>
  <w:style w:type="character" w:styleId="Uwydatnienie">
    <w:name w:val="Emphasis"/>
    <w:basedOn w:val="Domylnaczcionkaakapitu"/>
    <w:uiPriority w:val="99"/>
    <w:qFormat/>
    <w:locked/>
    <w:rsid w:val="00C60240"/>
    <w:rPr>
      <w:rFonts w:cs="Times New Roman"/>
      <w:i/>
      <w:iCs/>
    </w:rPr>
  </w:style>
  <w:style w:type="paragraph" w:customStyle="1" w:styleId="Default">
    <w:name w:val="Default"/>
    <w:uiPriority w:val="99"/>
    <w:rsid w:val="00C60240"/>
    <w:pPr>
      <w:autoSpaceDE w:val="0"/>
      <w:autoSpaceDN w:val="0"/>
      <w:adjustRightInd w:val="0"/>
    </w:pPr>
    <w:rPr>
      <w:rFonts w:ascii="Arial" w:hAnsi="Arial" w:cs="Arial"/>
      <w:color w:val="000000"/>
      <w:sz w:val="24"/>
      <w:szCs w:val="24"/>
    </w:rPr>
  </w:style>
  <w:style w:type="paragraph" w:styleId="Listanumerowana">
    <w:name w:val="List Number"/>
    <w:basedOn w:val="Normalny"/>
    <w:uiPriority w:val="99"/>
    <w:rsid w:val="00C60240"/>
    <w:pPr>
      <w:numPr>
        <w:numId w:val="1"/>
      </w:numPr>
      <w:suppressAutoHyphens/>
    </w:pPr>
    <w:rPr>
      <w:rFonts w:cs="MS Mincho"/>
      <w:sz w:val="24"/>
      <w:szCs w:val="24"/>
      <w:lang w:eastAsia="ar-SA"/>
    </w:rPr>
  </w:style>
  <w:style w:type="character" w:customStyle="1" w:styleId="head4">
    <w:name w:val="head4"/>
    <w:basedOn w:val="Domylnaczcionkaakapitu"/>
    <w:uiPriority w:val="99"/>
    <w:rsid w:val="00C60240"/>
    <w:rPr>
      <w:rFonts w:cs="Times New Roman"/>
    </w:rPr>
  </w:style>
  <w:style w:type="character" w:customStyle="1" w:styleId="TitremZnak1">
    <w:name w:val="Titre m Znak1"/>
    <w:aliases w:val="ASAPHeading 21,Numbered - 21,h 31,ICL1,Heading 2a1,H21,PA Major Section1,l21,Headline 21,h23,22,headi1,heading21,h211,h221,211,kopregel 21,Titre m1,ICL Znak Znak"/>
    <w:uiPriority w:val="99"/>
    <w:rsid w:val="00C60240"/>
    <w:rPr>
      <w:b/>
      <w:i/>
      <w:color w:val="000000"/>
      <w:sz w:val="22"/>
      <w:lang w:val="pl-PL" w:eastAsia="pl-PL"/>
    </w:rPr>
  </w:style>
  <w:style w:type="paragraph" w:customStyle="1" w:styleId="Standard">
    <w:name w:val="Standard"/>
    <w:uiPriority w:val="99"/>
    <w:rsid w:val="00C60240"/>
    <w:pPr>
      <w:widowControl w:val="0"/>
      <w:autoSpaceDE w:val="0"/>
      <w:autoSpaceDN w:val="0"/>
      <w:adjustRightInd w:val="0"/>
    </w:pPr>
    <w:rPr>
      <w:sz w:val="24"/>
      <w:szCs w:val="24"/>
    </w:rPr>
  </w:style>
  <w:style w:type="character" w:styleId="Odwoanieprzypisudolnego">
    <w:name w:val="footnote reference"/>
    <w:basedOn w:val="Domylnaczcionkaakapitu"/>
    <w:uiPriority w:val="99"/>
    <w:semiHidden/>
    <w:rsid w:val="00C60240"/>
    <w:rPr>
      <w:rFonts w:cs="Times New Roman"/>
      <w:vertAlign w:val="superscript"/>
    </w:rPr>
  </w:style>
  <w:style w:type="paragraph" w:customStyle="1" w:styleId="tabele">
    <w:name w:val="tabele"/>
    <w:basedOn w:val="Normalny"/>
    <w:uiPriority w:val="99"/>
    <w:rsid w:val="00C60240"/>
    <w:pPr>
      <w:jc w:val="center"/>
    </w:pPr>
    <w:rPr>
      <w:rFonts w:cs="Arial"/>
      <w:bCs/>
    </w:rPr>
  </w:style>
  <w:style w:type="paragraph" w:customStyle="1" w:styleId="krop-bon">
    <w:name w:val="krop-bon"/>
    <w:basedOn w:val="Normalny"/>
    <w:uiPriority w:val="99"/>
    <w:rsid w:val="00C60240"/>
    <w:pPr>
      <w:numPr>
        <w:numId w:val="4"/>
      </w:numPr>
      <w:spacing w:after="80" w:line="340" w:lineRule="atLeast"/>
      <w:jc w:val="both"/>
    </w:pPr>
    <w:rPr>
      <w:sz w:val="24"/>
      <w:szCs w:val="24"/>
    </w:rPr>
  </w:style>
  <w:style w:type="paragraph" w:customStyle="1" w:styleId="Rozdzia">
    <w:name w:val="Rozdział"/>
    <w:basedOn w:val="Nagwek4"/>
    <w:uiPriority w:val="99"/>
    <w:rsid w:val="00C60240"/>
    <w:pPr>
      <w:spacing w:before="0"/>
      <w:jc w:val="center"/>
    </w:pPr>
    <w:rPr>
      <w:bCs w:val="0"/>
      <w:sz w:val="24"/>
      <w:szCs w:val="24"/>
    </w:rPr>
  </w:style>
  <w:style w:type="character" w:customStyle="1" w:styleId="Stylwiadomocie-mail1501">
    <w:name w:val="Styl wiadomości e-mail 1501"/>
    <w:basedOn w:val="Domylnaczcionkaakapitu"/>
    <w:uiPriority w:val="99"/>
    <w:semiHidden/>
    <w:rsid w:val="00C60240"/>
    <w:rPr>
      <w:rFonts w:ascii="Arial" w:hAnsi="Arial" w:cs="Arial"/>
      <w:color w:val="auto"/>
      <w:sz w:val="20"/>
      <w:szCs w:val="20"/>
    </w:rPr>
  </w:style>
  <w:style w:type="character" w:customStyle="1" w:styleId="Domylnaczcionkaakapitu1">
    <w:name w:val="Domyślna czcionka akapitu1"/>
    <w:uiPriority w:val="99"/>
    <w:rsid w:val="00C60240"/>
  </w:style>
  <w:style w:type="paragraph" w:customStyle="1" w:styleId="StylTekstpodstawowyZlewej063cmInterliniaWielokrotn">
    <w:name w:val="Styl Tekst podstawowy + Z lewej:  063 cm Interlinia:  Wielokrotn..."/>
    <w:basedOn w:val="Tekstpodstawowy"/>
    <w:uiPriority w:val="99"/>
    <w:rsid w:val="00C60240"/>
    <w:pPr>
      <w:spacing w:after="0" w:line="288" w:lineRule="auto"/>
      <w:ind w:firstLine="425"/>
      <w:jc w:val="both"/>
    </w:pPr>
    <w:rPr>
      <w:sz w:val="24"/>
    </w:rPr>
  </w:style>
  <w:style w:type="paragraph" w:customStyle="1" w:styleId="NormalBold">
    <w:name w:val="NormalBold"/>
    <w:basedOn w:val="Normalny"/>
    <w:link w:val="NormalBoldChar"/>
    <w:uiPriority w:val="99"/>
    <w:rsid w:val="00C60240"/>
    <w:pPr>
      <w:widowControl w:val="0"/>
    </w:pPr>
    <w:rPr>
      <w:b/>
      <w:sz w:val="22"/>
      <w:lang w:eastAsia="en-GB"/>
    </w:rPr>
  </w:style>
  <w:style w:type="character" w:customStyle="1" w:styleId="NormalBoldChar">
    <w:name w:val="NormalBold Char"/>
    <w:link w:val="NormalBold"/>
    <w:uiPriority w:val="99"/>
    <w:locked/>
    <w:rsid w:val="00C60240"/>
    <w:rPr>
      <w:b/>
      <w:sz w:val="22"/>
      <w:lang w:val="pl-PL" w:eastAsia="en-GB"/>
    </w:rPr>
  </w:style>
  <w:style w:type="character" w:customStyle="1" w:styleId="DeltaViewInsertion">
    <w:name w:val="DeltaView Insertion"/>
    <w:uiPriority w:val="99"/>
    <w:rsid w:val="00C60240"/>
    <w:rPr>
      <w:b/>
      <w:i/>
      <w:spacing w:val="0"/>
    </w:rPr>
  </w:style>
  <w:style w:type="paragraph" w:customStyle="1" w:styleId="Text1">
    <w:name w:val="Text 1"/>
    <w:basedOn w:val="Normalny"/>
    <w:uiPriority w:val="99"/>
    <w:rsid w:val="00C60240"/>
    <w:pPr>
      <w:spacing w:before="120" w:after="120"/>
      <w:ind w:left="850"/>
      <w:jc w:val="both"/>
    </w:pPr>
    <w:rPr>
      <w:sz w:val="24"/>
      <w:szCs w:val="22"/>
      <w:lang w:eastAsia="en-GB"/>
    </w:rPr>
  </w:style>
  <w:style w:type="paragraph" w:customStyle="1" w:styleId="NormalLeft">
    <w:name w:val="Normal Left"/>
    <w:basedOn w:val="Normalny"/>
    <w:uiPriority w:val="99"/>
    <w:rsid w:val="00C60240"/>
    <w:pPr>
      <w:spacing w:before="120" w:after="120"/>
    </w:pPr>
    <w:rPr>
      <w:sz w:val="24"/>
      <w:szCs w:val="22"/>
      <w:lang w:eastAsia="en-GB"/>
    </w:rPr>
  </w:style>
  <w:style w:type="paragraph" w:customStyle="1" w:styleId="Tiret0">
    <w:name w:val="Tiret 0"/>
    <w:basedOn w:val="Normalny"/>
    <w:uiPriority w:val="99"/>
    <w:rsid w:val="00C60240"/>
    <w:pPr>
      <w:numPr>
        <w:numId w:val="6"/>
      </w:numPr>
      <w:spacing w:before="120" w:after="120"/>
      <w:jc w:val="both"/>
    </w:pPr>
    <w:rPr>
      <w:sz w:val="24"/>
      <w:szCs w:val="22"/>
      <w:lang w:eastAsia="en-GB"/>
    </w:rPr>
  </w:style>
  <w:style w:type="paragraph" w:customStyle="1" w:styleId="Tiret1">
    <w:name w:val="Tiret 1"/>
    <w:basedOn w:val="Normalny"/>
    <w:uiPriority w:val="99"/>
    <w:rsid w:val="00C60240"/>
    <w:pPr>
      <w:numPr>
        <w:numId w:val="7"/>
      </w:numPr>
      <w:spacing w:before="120" w:after="120"/>
      <w:jc w:val="both"/>
    </w:pPr>
    <w:rPr>
      <w:sz w:val="24"/>
      <w:szCs w:val="22"/>
      <w:lang w:eastAsia="en-GB"/>
    </w:rPr>
  </w:style>
  <w:style w:type="paragraph" w:customStyle="1" w:styleId="NumPar1">
    <w:name w:val="NumPar 1"/>
    <w:basedOn w:val="Normalny"/>
    <w:next w:val="Text1"/>
    <w:uiPriority w:val="99"/>
    <w:rsid w:val="00C60240"/>
    <w:pPr>
      <w:numPr>
        <w:numId w:val="8"/>
      </w:numPr>
      <w:spacing w:before="120" w:after="120"/>
      <w:jc w:val="both"/>
    </w:pPr>
    <w:rPr>
      <w:sz w:val="24"/>
      <w:szCs w:val="22"/>
      <w:lang w:eastAsia="en-GB"/>
    </w:rPr>
  </w:style>
  <w:style w:type="paragraph" w:customStyle="1" w:styleId="NumPar2">
    <w:name w:val="NumPar 2"/>
    <w:basedOn w:val="Normalny"/>
    <w:next w:val="Text1"/>
    <w:uiPriority w:val="99"/>
    <w:rsid w:val="00C60240"/>
    <w:pPr>
      <w:numPr>
        <w:ilvl w:val="1"/>
        <w:numId w:val="8"/>
      </w:numPr>
      <w:spacing w:before="120" w:after="120"/>
      <w:jc w:val="both"/>
    </w:pPr>
    <w:rPr>
      <w:sz w:val="24"/>
      <w:szCs w:val="22"/>
      <w:lang w:eastAsia="en-GB"/>
    </w:rPr>
  </w:style>
  <w:style w:type="paragraph" w:customStyle="1" w:styleId="NumPar3">
    <w:name w:val="NumPar 3"/>
    <w:basedOn w:val="Normalny"/>
    <w:next w:val="Text1"/>
    <w:uiPriority w:val="99"/>
    <w:rsid w:val="00C60240"/>
    <w:pPr>
      <w:numPr>
        <w:ilvl w:val="2"/>
        <w:numId w:val="8"/>
      </w:numPr>
      <w:spacing w:before="120" w:after="120"/>
      <w:jc w:val="both"/>
    </w:pPr>
    <w:rPr>
      <w:sz w:val="24"/>
      <w:szCs w:val="22"/>
      <w:lang w:eastAsia="en-GB"/>
    </w:rPr>
  </w:style>
  <w:style w:type="paragraph" w:customStyle="1" w:styleId="NumPar4">
    <w:name w:val="NumPar 4"/>
    <w:basedOn w:val="Normalny"/>
    <w:next w:val="Text1"/>
    <w:uiPriority w:val="99"/>
    <w:rsid w:val="00C60240"/>
    <w:pPr>
      <w:numPr>
        <w:ilvl w:val="3"/>
        <w:numId w:val="8"/>
      </w:numPr>
      <w:spacing w:before="120" w:after="120"/>
      <w:jc w:val="both"/>
    </w:pPr>
    <w:rPr>
      <w:sz w:val="24"/>
      <w:szCs w:val="22"/>
      <w:lang w:eastAsia="en-GB"/>
    </w:rPr>
  </w:style>
  <w:style w:type="paragraph" w:customStyle="1" w:styleId="ChapterTitle">
    <w:name w:val="ChapterTitle"/>
    <w:basedOn w:val="Normalny"/>
    <w:next w:val="Normalny"/>
    <w:uiPriority w:val="99"/>
    <w:rsid w:val="00C60240"/>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C60240"/>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C60240"/>
    <w:pPr>
      <w:spacing w:before="120" w:after="120"/>
      <w:jc w:val="center"/>
    </w:pPr>
    <w:rPr>
      <w:b/>
      <w:sz w:val="24"/>
      <w:szCs w:val="22"/>
      <w:u w:val="single"/>
      <w:lang w:eastAsia="en-GB"/>
    </w:rPr>
  </w:style>
  <w:style w:type="paragraph" w:customStyle="1" w:styleId="Tekstpodstawowy31">
    <w:name w:val="Tekst podstawowy 31"/>
    <w:basedOn w:val="Normalny"/>
    <w:uiPriority w:val="99"/>
    <w:rsid w:val="00C60240"/>
    <w:pPr>
      <w:suppressAutoHyphens/>
      <w:jc w:val="both"/>
    </w:pPr>
    <w:rPr>
      <w:b/>
      <w:sz w:val="28"/>
      <w:lang w:eastAsia="ar-SA"/>
    </w:rPr>
  </w:style>
  <w:style w:type="character" w:customStyle="1" w:styleId="ZnakZnak">
    <w:name w:val="Znak Znak"/>
    <w:basedOn w:val="Domylnaczcionkaakapitu"/>
    <w:uiPriority w:val="99"/>
    <w:locked/>
    <w:rsid w:val="00B270AB"/>
    <w:rPr>
      <w:rFonts w:cs="Times New Roman"/>
      <w:sz w:val="24"/>
      <w:szCs w:val="24"/>
      <w:lang w:val="pl-PL" w:eastAsia="pl-PL" w:bidi="ar-SA"/>
    </w:rPr>
  </w:style>
  <w:style w:type="character" w:customStyle="1" w:styleId="ZnakZnak2">
    <w:name w:val="Znak Znak2"/>
    <w:basedOn w:val="Domylnaczcionkaakapitu"/>
    <w:uiPriority w:val="99"/>
    <w:locked/>
    <w:rsid w:val="00412AA4"/>
    <w:rPr>
      <w:rFonts w:cs="Times New Roman"/>
      <w:sz w:val="24"/>
      <w:szCs w:val="24"/>
      <w:lang w:val="pl-PL" w:eastAsia="pl-PL" w:bidi="ar-SA"/>
    </w:rPr>
  </w:style>
  <w:style w:type="numbering" w:styleId="111111">
    <w:name w:val="Outline List 2"/>
    <w:basedOn w:val="Bezlisty"/>
    <w:uiPriority w:val="99"/>
    <w:semiHidden/>
    <w:unhideWhenUsed/>
    <w:locked/>
    <w:rsid w:val="001E04D5"/>
    <w:pPr>
      <w:numPr>
        <w:numId w:val="3"/>
      </w:numPr>
    </w:pPr>
  </w:style>
  <w:style w:type="numbering" w:customStyle="1" w:styleId="Styl2">
    <w:name w:val="Styl2"/>
    <w:rsid w:val="001E04D5"/>
    <w:pPr>
      <w:numPr>
        <w:numId w:val="5"/>
      </w:numPr>
    </w:pPr>
  </w:style>
  <w:style w:type="paragraph" w:customStyle="1" w:styleId="Style4">
    <w:name w:val="Style4"/>
    <w:basedOn w:val="Normalny"/>
    <w:uiPriority w:val="99"/>
    <w:rsid w:val="000E369D"/>
    <w:pPr>
      <w:widowControl w:val="0"/>
      <w:autoSpaceDE w:val="0"/>
      <w:autoSpaceDN w:val="0"/>
      <w:adjustRightInd w:val="0"/>
      <w:spacing w:line="403" w:lineRule="exact"/>
      <w:jc w:val="both"/>
    </w:pPr>
    <w:rPr>
      <w:rFonts w:ascii="Verdana" w:hAnsi="Verdana" w:cs="Arial"/>
      <w:sz w:val="24"/>
      <w:szCs w:val="24"/>
    </w:rPr>
  </w:style>
  <w:style w:type="character" w:customStyle="1" w:styleId="FontStyle12">
    <w:name w:val="Font Style12"/>
    <w:uiPriority w:val="99"/>
    <w:rsid w:val="000E369D"/>
    <w:rPr>
      <w:rFonts w:ascii="Verdana" w:hAnsi="Verdana"/>
      <w:sz w:val="20"/>
    </w:rPr>
  </w:style>
  <w:style w:type="paragraph" w:customStyle="1" w:styleId="Style8">
    <w:name w:val="Style8"/>
    <w:basedOn w:val="Normalny"/>
    <w:uiPriority w:val="99"/>
    <w:rsid w:val="000E369D"/>
    <w:pPr>
      <w:widowControl w:val="0"/>
      <w:autoSpaceDE w:val="0"/>
      <w:autoSpaceDN w:val="0"/>
      <w:adjustRightInd w:val="0"/>
      <w:spacing w:line="240" w:lineRule="exact"/>
      <w:ind w:hanging="350"/>
    </w:pPr>
    <w:rPr>
      <w:rFonts w:ascii="Tahoma" w:hAnsi="Tahom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314679">
      <w:marLeft w:val="0"/>
      <w:marRight w:val="0"/>
      <w:marTop w:val="0"/>
      <w:marBottom w:val="0"/>
      <w:divBdr>
        <w:top w:val="none" w:sz="0" w:space="0" w:color="auto"/>
        <w:left w:val="none" w:sz="0" w:space="0" w:color="auto"/>
        <w:bottom w:val="none" w:sz="0" w:space="0" w:color="auto"/>
        <w:right w:val="none" w:sz="0" w:space="0" w:color="auto"/>
      </w:divBdr>
    </w:div>
    <w:div w:id="1181314680">
      <w:marLeft w:val="0"/>
      <w:marRight w:val="0"/>
      <w:marTop w:val="0"/>
      <w:marBottom w:val="0"/>
      <w:divBdr>
        <w:top w:val="none" w:sz="0" w:space="0" w:color="auto"/>
        <w:left w:val="none" w:sz="0" w:space="0" w:color="auto"/>
        <w:bottom w:val="none" w:sz="0" w:space="0" w:color="auto"/>
        <w:right w:val="none" w:sz="0" w:space="0" w:color="auto"/>
      </w:divBdr>
    </w:div>
    <w:div w:id="1181314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WWW.ums.gov.pl" TargetMode="External"/><Relationship Id="rId2" Type="http://schemas.openxmlformats.org/officeDocument/2006/relationships/hyperlink" Target="mailto:sekretariat@ums.gov.pl"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6FA7D-AB68-4A50-BD6E-2FA5EC29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6710</Words>
  <Characters>40261</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ZIU-II-070/13/2/09</vt:lpstr>
    </vt:vector>
  </TitlesOfParts>
  <Company>UMS</Company>
  <LinksUpToDate>false</LinksUpToDate>
  <CharactersWithSpaces>46878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ZIU-II-070/13/2/09</dc:title>
  <dc:creator>bcendal</dc:creator>
  <cp:lastModifiedBy>Czajkowska, Monika</cp:lastModifiedBy>
  <cp:revision>2</cp:revision>
  <cp:lastPrinted>2018-07-19T09:16:00Z</cp:lastPrinted>
  <dcterms:created xsi:type="dcterms:W3CDTF">2018-07-23T10:56:00Z</dcterms:created>
  <dcterms:modified xsi:type="dcterms:W3CDTF">2018-07-23T10:56:00Z</dcterms:modified>
</cp:coreProperties>
</file>